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7381" w14:textId="77777777" w:rsidR="00207203" w:rsidRPr="0076514D" w:rsidRDefault="00207203" w:rsidP="00207203">
      <w:pPr>
        <w:pStyle w:val="Overskrift8"/>
        <w:rPr>
          <w:color w:val="FF0000"/>
          <w:sz w:val="36"/>
          <w:lang w:val="nn-NO"/>
        </w:rPr>
      </w:pPr>
    </w:p>
    <w:p w14:paraId="6175147F" w14:textId="77777777" w:rsidR="00DA0211" w:rsidRPr="0076514D" w:rsidRDefault="00BD39A4" w:rsidP="00DA0211">
      <w:pPr>
        <w:jc w:val="both"/>
        <w:rPr>
          <w:rFonts w:ascii="Times New Roman" w:hAnsi="Times New Roman"/>
          <w:b/>
          <w:sz w:val="48"/>
          <w:szCs w:val="48"/>
          <w:lang w:val="nn-NO"/>
        </w:rPr>
      </w:pPr>
      <w:r w:rsidRPr="0076514D">
        <w:rPr>
          <w:rFonts w:ascii="Times New Roman" w:hAnsi="Times New Roman"/>
          <w:b/>
          <w:sz w:val="48"/>
          <w:szCs w:val="48"/>
          <w:lang w:val="nn-NO"/>
        </w:rPr>
        <w:t>OS</w:t>
      </w:r>
      <w:r w:rsidR="00DA0211" w:rsidRPr="0076514D">
        <w:rPr>
          <w:rFonts w:ascii="Times New Roman" w:hAnsi="Times New Roman"/>
          <w:b/>
          <w:sz w:val="48"/>
          <w:szCs w:val="48"/>
          <w:lang w:val="nn-NO"/>
        </w:rPr>
        <w:t xml:space="preserve"> KOMMUNE</w:t>
      </w:r>
    </w:p>
    <w:p w14:paraId="63A036E8" w14:textId="77777777" w:rsidR="00DA0211" w:rsidRPr="0076514D" w:rsidRDefault="00DA0211" w:rsidP="00DA0211">
      <w:pPr>
        <w:rPr>
          <w:rFonts w:ascii="Times New Roman" w:hAnsi="Times New Roman"/>
          <w:lang w:val="nn-NO"/>
        </w:rPr>
      </w:pPr>
    </w:p>
    <w:p w14:paraId="14675C44" w14:textId="77777777" w:rsidR="00DA0211" w:rsidRPr="0076514D" w:rsidRDefault="00BD39A4" w:rsidP="00DA0211">
      <w:pPr>
        <w:jc w:val="both"/>
        <w:rPr>
          <w:rFonts w:ascii="Times New Roman" w:hAnsi="Times New Roman"/>
          <w:b/>
          <w:caps/>
          <w:lang w:val="nn-NO"/>
        </w:rPr>
      </w:pPr>
      <w:r w:rsidRPr="0076514D">
        <w:rPr>
          <w:rFonts w:ascii="Times New Roman" w:hAnsi="Times New Roman"/>
          <w:b/>
          <w:caps/>
          <w:lang w:val="nn-NO"/>
        </w:rPr>
        <w:t>OMRÅDEREGULERING</w:t>
      </w:r>
      <w:r w:rsidR="00DA0211" w:rsidRPr="0076514D">
        <w:rPr>
          <w:rFonts w:ascii="Times New Roman" w:hAnsi="Times New Roman"/>
          <w:b/>
          <w:caps/>
          <w:lang w:val="nn-NO"/>
        </w:rPr>
        <w:t xml:space="preserve"> -</w:t>
      </w:r>
    </w:p>
    <w:p w14:paraId="5C4B6B74" w14:textId="77777777" w:rsidR="00DA0211" w:rsidRPr="0076514D" w:rsidRDefault="00BD39A4" w:rsidP="00DA0211">
      <w:pPr>
        <w:jc w:val="both"/>
        <w:rPr>
          <w:rFonts w:ascii="Times New Roman" w:hAnsi="Times New Roman"/>
          <w:b/>
          <w:caps/>
          <w:lang w:val="nn-NO"/>
        </w:rPr>
      </w:pPr>
      <w:r w:rsidRPr="0076514D">
        <w:rPr>
          <w:rFonts w:ascii="Times New Roman" w:hAnsi="Times New Roman"/>
          <w:b/>
          <w:caps/>
          <w:lang w:val="nn-NO"/>
        </w:rPr>
        <w:t>ReguleringsFØRESEGNER</w:t>
      </w:r>
      <w:r w:rsidR="00DA0211" w:rsidRPr="0076514D">
        <w:rPr>
          <w:rFonts w:ascii="Times New Roman" w:hAnsi="Times New Roman"/>
          <w:b/>
          <w:caps/>
          <w:lang w:val="nn-NO"/>
        </w:rPr>
        <w:t xml:space="preserve"> for:</w:t>
      </w:r>
    </w:p>
    <w:p w14:paraId="5466174F" w14:textId="77777777" w:rsidR="00DA0211" w:rsidRPr="0076514D" w:rsidRDefault="00DA0211" w:rsidP="00DA0211">
      <w:pPr>
        <w:rPr>
          <w:rFonts w:ascii="Times New Roman" w:hAnsi="Times New Roman"/>
          <w:sz w:val="16"/>
          <w:szCs w:val="16"/>
          <w:lang w:val="nn-NO"/>
        </w:rPr>
      </w:pPr>
      <w:r w:rsidRPr="0076514D">
        <w:rPr>
          <w:rFonts w:ascii="Times New Roman" w:hAnsi="Times New Roman"/>
          <w:sz w:val="16"/>
          <w:szCs w:val="16"/>
          <w:lang w:val="nn-NO"/>
        </w:rPr>
        <w:t>jf. plan- og bygningslovens (</w:t>
      </w:r>
      <w:proofErr w:type="spellStart"/>
      <w:r w:rsidRPr="0076514D">
        <w:rPr>
          <w:rFonts w:ascii="Times New Roman" w:hAnsi="Times New Roman"/>
          <w:sz w:val="16"/>
          <w:szCs w:val="16"/>
          <w:lang w:val="nn-NO"/>
        </w:rPr>
        <w:t>pbl</w:t>
      </w:r>
      <w:proofErr w:type="spellEnd"/>
      <w:r w:rsidRPr="0076514D">
        <w:rPr>
          <w:rFonts w:ascii="Times New Roman" w:hAnsi="Times New Roman"/>
          <w:sz w:val="16"/>
          <w:szCs w:val="16"/>
          <w:lang w:val="nn-NO"/>
        </w:rPr>
        <w:t>) § 12-7</w:t>
      </w:r>
    </w:p>
    <w:p w14:paraId="6B990731" w14:textId="77777777" w:rsidR="00DA0211" w:rsidRPr="0076514D" w:rsidRDefault="00DA0211" w:rsidP="00DA0211">
      <w:pPr>
        <w:rPr>
          <w:rFonts w:ascii="Times New Roman" w:hAnsi="Times New Roman"/>
          <w:sz w:val="16"/>
          <w:szCs w:val="16"/>
          <w:lang w:val="nn-NO"/>
        </w:rPr>
      </w:pPr>
      <w:r w:rsidRPr="0076514D">
        <w:rPr>
          <w:rFonts w:ascii="Times New Roman" w:hAnsi="Times New Roman"/>
          <w:sz w:val="16"/>
          <w:szCs w:val="16"/>
          <w:lang w:val="nn-NO"/>
        </w:rPr>
        <w:t>______________________________________________________</w:t>
      </w:r>
    </w:p>
    <w:p w14:paraId="68B5C64E" w14:textId="77777777" w:rsidR="00DA0211" w:rsidRPr="0076514D" w:rsidRDefault="00DA0211" w:rsidP="00DA0211">
      <w:pPr>
        <w:rPr>
          <w:rFonts w:ascii="Times New Roman" w:hAnsi="Times New Roman"/>
          <w:caps/>
          <w:sz w:val="16"/>
          <w:szCs w:val="16"/>
          <w:lang w:val="nn-NO"/>
        </w:rPr>
      </w:pPr>
    </w:p>
    <w:p w14:paraId="20858092" w14:textId="77777777" w:rsidR="00DA0211" w:rsidRPr="0076514D" w:rsidRDefault="00DA0211" w:rsidP="00DA0211">
      <w:pPr>
        <w:rPr>
          <w:rFonts w:ascii="Times New Roman" w:hAnsi="Times New Roman"/>
          <w:b/>
          <w:caps/>
          <w:sz w:val="16"/>
          <w:szCs w:val="16"/>
          <w:lang w:val="nn-NO"/>
        </w:rPr>
      </w:pPr>
      <w:r w:rsidRPr="0076514D">
        <w:rPr>
          <w:rFonts w:ascii="Times New Roman" w:hAnsi="Times New Roman"/>
          <w:b/>
          <w:caps/>
          <w:lang w:val="nn-NO"/>
        </w:rPr>
        <w:t xml:space="preserve">Plannavn: </w:t>
      </w:r>
      <w:r w:rsidR="00BD39A4" w:rsidRPr="0076514D">
        <w:rPr>
          <w:rFonts w:ascii="Times New Roman" w:hAnsi="Times New Roman"/>
          <w:b/>
          <w:caps/>
          <w:lang w:val="nn-NO"/>
        </w:rPr>
        <w:t>os sentrum vest</w:t>
      </w:r>
    </w:p>
    <w:p w14:paraId="3CA21989" w14:textId="77777777" w:rsidR="00DA0211" w:rsidRPr="0076514D" w:rsidRDefault="00DA0211" w:rsidP="00DA0211">
      <w:pPr>
        <w:rPr>
          <w:rFonts w:ascii="Times New Roman" w:hAnsi="Times New Roman"/>
          <w:b/>
          <w:caps/>
          <w:sz w:val="16"/>
          <w:szCs w:val="16"/>
          <w:lang w:val="nn-NO"/>
        </w:rPr>
      </w:pPr>
    </w:p>
    <w:p w14:paraId="31BA74F6" w14:textId="77777777" w:rsidR="00DA0211" w:rsidRPr="0076514D" w:rsidRDefault="00DA0211" w:rsidP="00DA0211">
      <w:pPr>
        <w:rPr>
          <w:rFonts w:ascii="Times New Roman" w:hAnsi="Times New Roman"/>
          <w:b/>
          <w:sz w:val="20"/>
          <w:szCs w:val="20"/>
          <w:lang w:val="nn-NO"/>
        </w:rPr>
      </w:pPr>
      <w:proofErr w:type="spellStart"/>
      <w:r w:rsidRPr="0076514D">
        <w:rPr>
          <w:rFonts w:ascii="Times New Roman" w:hAnsi="Times New Roman"/>
          <w:b/>
          <w:sz w:val="20"/>
          <w:szCs w:val="20"/>
          <w:lang w:val="nn-NO"/>
        </w:rPr>
        <w:t>Saksnr</w:t>
      </w:r>
      <w:proofErr w:type="spellEnd"/>
      <w:r w:rsidRPr="0076514D">
        <w:rPr>
          <w:rFonts w:ascii="Times New Roman" w:hAnsi="Times New Roman"/>
          <w:b/>
          <w:sz w:val="20"/>
          <w:szCs w:val="20"/>
          <w:lang w:val="nn-NO"/>
        </w:rPr>
        <w:t xml:space="preserve">. </w:t>
      </w:r>
      <w:r w:rsidR="00B42CD0">
        <w:rPr>
          <w:rFonts w:ascii="Times New Roman" w:hAnsi="Times New Roman"/>
          <w:b/>
          <w:sz w:val="20"/>
          <w:szCs w:val="20"/>
          <w:lang w:val="nn-NO"/>
        </w:rPr>
        <w:t>2011000130</w:t>
      </w:r>
    </w:p>
    <w:p w14:paraId="5925D330" w14:textId="77777777" w:rsidR="00DA0211" w:rsidRPr="0076514D" w:rsidRDefault="00BD39A4" w:rsidP="00DA0211">
      <w:pPr>
        <w:rPr>
          <w:rFonts w:ascii="Times New Roman" w:hAnsi="Times New Roman"/>
          <w:b/>
          <w:sz w:val="20"/>
          <w:szCs w:val="20"/>
          <w:lang w:val="nn-NO"/>
        </w:rPr>
      </w:pPr>
      <w:r w:rsidRPr="0076514D">
        <w:rPr>
          <w:rFonts w:ascii="Times New Roman" w:hAnsi="Times New Roman"/>
          <w:b/>
          <w:sz w:val="20"/>
          <w:szCs w:val="20"/>
          <w:lang w:val="nn-NO"/>
        </w:rPr>
        <w:t xml:space="preserve">Nasjonal </w:t>
      </w:r>
      <w:proofErr w:type="spellStart"/>
      <w:r w:rsidRPr="0076514D">
        <w:rPr>
          <w:rFonts w:ascii="Times New Roman" w:hAnsi="Times New Roman"/>
          <w:b/>
          <w:sz w:val="20"/>
          <w:szCs w:val="20"/>
          <w:lang w:val="nn-NO"/>
        </w:rPr>
        <w:t>arealplanID</w:t>
      </w:r>
      <w:proofErr w:type="spellEnd"/>
      <w:r w:rsidRPr="0076514D">
        <w:rPr>
          <w:rFonts w:ascii="Times New Roman" w:hAnsi="Times New Roman"/>
          <w:b/>
          <w:sz w:val="20"/>
          <w:szCs w:val="20"/>
          <w:lang w:val="nn-NO"/>
        </w:rPr>
        <w:t xml:space="preserve"> 1243</w:t>
      </w:r>
      <w:r w:rsidR="00DA0211" w:rsidRPr="0076514D">
        <w:rPr>
          <w:rFonts w:ascii="Times New Roman" w:hAnsi="Times New Roman"/>
          <w:b/>
          <w:sz w:val="20"/>
          <w:szCs w:val="20"/>
          <w:lang w:val="nn-NO"/>
        </w:rPr>
        <w:t>_</w:t>
      </w:r>
      <w:r w:rsidR="00F54499" w:rsidRPr="0076514D">
        <w:rPr>
          <w:rFonts w:ascii="Times New Roman" w:hAnsi="Times New Roman"/>
          <w:b/>
          <w:sz w:val="20"/>
          <w:szCs w:val="20"/>
          <w:lang w:val="nn-NO"/>
        </w:rPr>
        <w:t>20111100</w:t>
      </w:r>
      <w:r w:rsidR="00DA0211" w:rsidRPr="0076514D">
        <w:rPr>
          <w:rFonts w:ascii="Times New Roman" w:hAnsi="Times New Roman"/>
          <w:b/>
          <w:sz w:val="20"/>
          <w:szCs w:val="20"/>
          <w:lang w:val="nn-NO"/>
        </w:rPr>
        <w:t xml:space="preserve"> </w:t>
      </w:r>
    </w:p>
    <w:p w14:paraId="1B23BFC4" w14:textId="77777777" w:rsidR="00DA0211" w:rsidRPr="0076514D" w:rsidRDefault="00DA0211" w:rsidP="00DA0211">
      <w:pPr>
        <w:rPr>
          <w:rFonts w:ascii="Times New Roman" w:hAnsi="Times New Roman"/>
          <w:b/>
          <w:sz w:val="20"/>
          <w:szCs w:val="20"/>
          <w:lang w:val="nn-NO"/>
        </w:rPr>
      </w:pPr>
      <w:r w:rsidRPr="0076514D">
        <w:rPr>
          <w:rFonts w:ascii="Times New Roman" w:hAnsi="Times New Roman"/>
          <w:b/>
          <w:sz w:val="20"/>
          <w:szCs w:val="20"/>
          <w:lang w:val="nn-NO"/>
        </w:rPr>
        <w:t xml:space="preserve">Vedtatt </w:t>
      </w:r>
      <w:proofErr w:type="spellStart"/>
      <w:r w:rsidRPr="0076514D">
        <w:rPr>
          <w:rFonts w:ascii="Times New Roman" w:hAnsi="Times New Roman"/>
          <w:b/>
          <w:sz w:val="20"/>
          <w:szCs w:val="20"/>
          <w:lang w:val="nn-NO"/>
        </w:rPr>
        <w:t>dd.mm.åå</w:t>
      </w:r>
      <w:proofErr w:type="spellEnd"/>
      <w:r w:rsidR="00B42CD0">
        <w:rPr>
          <w:rFonts w:ascii="Times New Roman" w:hAnsi="Times New Roman"/>
          <w:b/>
          <w:sz w:val="20"/>
          <w:szCs w:val="20"/>
          <w:lang w:val="nn-NO"/>
        </w:rPr>
        <w:t xml:space="preserve"> 16.06.2015</w:t>
      </w:r>
    </w:p>
    <w:p w14:paraId="45808830" w14:textId="6C71F236" w:rsidR="00DA0211" w:rsidRPr="0076514D" w:rsidRDefault="00DA0211" w:rsidP="00DA0211">
      <w:pPr>
        <w:rPr>
          <w:rFonts w:ascii="Times New Roman" w:hAnsi="Times New Roman"/>
          <w:b/>
          <w:sz w:val="20"/>
          <w:szCs w:val="20"/>
          <w:lang w:val="nn-NO"/>
        </w:rPr>
      </w:pPr>
      <w:r w:rsidRPr="0076514D">
        <w:rPr>
          <w:rFonts w:ascii="Times New Roman" w:hAnsi="Times New Roman"/>
          <w:b/>
          <w:sz w:val="20"/>
          <w:szCs w:val="20"/>
          <w:lang w:val="nn-NO"/>
        </w:rPr>
        <w:t>Sist revid</w:t>
      </w:r>
      <w:r w:rsidR="004237FB" w:rsidRPr="0076514D">
        <w:rPr>
          <w:rFonts w:ascii="Times New Roman" w:hAnsi="Times New Roman"/>
          <w:b/>
          <w:sz w:val="20"/>
          <w:szCs w:val="20"/>
          <w:lang w:val="nn-NO"/>
        </w:rPr>
        <w:t xml:space="preserve">ert </w:t>
      </w:r>
      <w:ins w:id="0" w:author="Aina Tjosås" w:date="2023-03-09T13:47:00Z">
        <w:r w:rsidR="003718ED">
          <w:rPr>
            <w:rFonts w:ascii="Times New Roman" w:hAnsi="Times New Roman"/>
            <w:b/>
            <w:sz w:val="20"/>
            <w:szCs w:val="20"/>
            <w:lang w:val="nn-NO"/>
          </w:rPr>
          <w:t>09.03.2023</w:t>
        </w:r>
      </w:ins>
      <w:del w:id="1" w:author="Aina Tjosås" w:date="2023-03-09T13:47:00Z">
        <w:r w:rsidR="00984F22" w:rsidDel="003718ED">
          <w:rPr>
            <w:rFonts w:ascii="Times New Roman" w:hAnsi="Times New Roman"/>
            <w:b/>
            <w:sz w:val="20"/>
            <w:szCs w:val="20"/>
            <w:lang w:val="nn-NO"/>
          </w:rPr>
          <w:delText>05.05</w:delText>
        </w:r>
        <w:r w:rsidR="00F54499" w:rsidRPr="0076514D" w:rsidDel="003718ED">
          <w:rPr>
            <w:rFonts w:ascii="Times New Roman" w:hAnsi="Times New Roman"/>
            <w:b/>
            <w:sz w:val="20"/>
            <w:szCs w:val="20"/>
            <w:lang w:val="nn-NO"/>
          </w:rPr>
          <w:delText>.201</w:delText>
        </w:r>
        <w:r w:rsidR="00EA22A0" w:rsidDel="003718ED">
          <w:rPr>
            <w:rFonts w:ascii="Times New Roman" w:hAnsi="Times New Roman"/>
            <w:b/>
            <w:sz w:val="20"/>
            <w:szCs w:val="20"/>
            <w:lang w:val="nn-NO"/>
          </w:rPr>
          <w:delText>5</w:delText>
        </w:r>
      </w:del>
    </w:p>
    <w:p w14:paraId="6EF565F0" w14:textId="77777777" w:rsidR="00DA0211" w:rsidRPr="0076514D" w:rsidRDefault="00DA0211" w:rsidP="00DA0211">
      <w:pPr>
        <w:rPr>
          <w:rFonts w:ascii="Times New Roman" w:hAnsi="Times New Roman"/>
          <w:b/>
          <w:lang w:val="nn-NO"/>
        </w:rPr>
      </w:pPr>
    </w:p>
    <w:p w14:paraId="5754937C" w14:textId="77777777" w:rsidR="00500D7F" w:rsidRPr="0076514D" w:rsidRDefault="00BD39A4" w:rsidP="00D91BF2">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b/>
          <w:color w:val="auto"/>
          <w:lang w:val="nn-NO"/>
        </w:rPr>
      </w:pPr>
      <w:r w:rsidRPr="0076514D">
        <w:rPr>
          <w:rFonts w:ascii="Times New Roman" w:hAnsi="Times New Roman"/>
          <w:b/>
          <w:color w:val="auto"/>
          <w:lang w:val="nn-NO"/>
        </w:rPr>
        <w:t xml:space="preserve">Desse reguleringsføresegnene gjeld for område </w:t>
      </w:r>
    </w:p>
    <w:p w14:paraId="62AADA15" w14:textId="77777777" w:rsidR="00BD39A4" w:rsidRPr="0076514D" w:rsidRDefault="00BD39A4" w:rsidP="00D91BF2">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b/>
          <w:color w:val="auto"/>
          <w:lang w:val="nn-NO"/>
        </w:rPr>
      </w:pPr>
      <w:r w:rsidRPr="0076514D">
        <w:rPr>
          <w:rFonts w:ascii="Times New Roman" w:hAnsi="Times New Roman"/>
          <w:b/>
          <w:color w:val="auto"/>
          <w:lang w:val="nn-NO"/>
        </w:rPr>
        <w:t xml:space="preserve">vist med reguleringsgrense på </w:t>
      </w:r>
      <w:r w:rsidR="00984F22">
        <w:rPr>
          <w:rFonts w:ascii="Times New Roman" w:hAnsi="Times New Roman"/>
          <w:b/>
          <w:color w:val="auto"/>
          <w:lang w:val="nn-NO"/>
        </w:rPr>
        <w:t>plankart i mål 1:1000, datert 05.05</w:t>
      </w:r>
      <w:r w:rsidR="00F54499" w:rsidRPr="0076514D">
        <w:rPr>
          <w:rFonts w:ascii="Times New Roman" w:hAnsi="Times New Roman"/>
          <w:b/>
          <w:color w:val="auto"/>
          <w:lang w:val="nn-NO"/>
        </w:rPr>
        <w:t>.201</w:t>
      </w:r>
      <w:r w:rsidR="00897747">
        <w:rPr>
          <w:rFonts w:ascii="Times New Roman" w:hAnsi="Times New Roman"/>
          <w:b/>
          <w:color w:val="auto"/>
          <w:lang w:val="nn-NO"/>
        </w:rPr>
        <w:t>5</w:t>
      </w:r>
    </w:p>
    <w:p w14:paraId="4F7D2FE5" w14:textId="77777777" w:rsidR="00BD39A4" w:rsidRPr="0076514D" w:rsidRDefault="00BD39A4" w:rsidP="00D91BF2">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b/>
          <w:color w:val="auto"/>
          <w:lang w:val="nn-NO"/>
        </w:rPr>
      </w:pPr>
    </w:p>
    <w:p w14:paraId="10A33CFC" w14:textId="77777777" w:rsidR="00BD39A4" w:rsidRPr="0076514D" w:rsidRDefault="00BD39A4" w:rsidP="00D91BF2">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b/>
          <w:color w:val="auto"/>
          <w:lang w:val="nn-NO"/>
        </w:rPr>
      </w:pPr>
      <w:r w:rsidRPr="0076514D">
        <w:rPr>
          <w:rFonts w:ascii="Times New Roman" w:hAnsi="Times New Roman"/>
          <w:b/>
          <w:color w:val="auto"/>
          <w:lang w:val="nn-NO"/>
        </w:rPr>
        <w:t>Området er regulert til følgjande føremål:</w:t>
      </w:r>
    </w:p>
    <w:p w14:paraId="61674C63" w14:textId="77777777" w:rsidR="00BD39A4" w:rsidRPr="0076514D" w:rsidRDefault="00BD39A4" w:rsidP="00D91BF2">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b/>
          <w:color w:val="auto"/>
          <w:lang w:val="nn-NO"/>
        </w:rPr>
      </w:pPr>
    </w:p>
    <w:p w14:paraId="52EA5EAF" w14:textId="77777777" w:rsidR="00604E2E" w:rsidRPr="0076514D" w:rsidRDefault="00BD39A4" w:rsidP="00463547">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Bygni</w:t>
      </w:r>
      <w:r w:rsidR="00995501" w:rsidRPr="0076514D">
        <w:rPr>
          <w:rFonts w:ascii="Times New Roman" w:hAnsi="Times New Roman"/>
          <w:color w:val="auto"/>
          <w:sz w:val="20"/>
          <w:szCs w:val="20"/>
          <w:lang w:val="nn-NO"/>
        </w:rPr>
        <w:t>ng</w:t>
      </w:r>
      <w:r w:rsidRPr="0076514D">
        <w:rPr>
          <w:rFonts w:ascii="Times New Roman" w:hAnsi="Times New Roman"/>
          <w:color w:val="auto"/>
          <w:sz w:val="20"/>
          <w:szCs w:val="20"/>
          <w:lang w:val="nn-NO"/>
        </w:rPr>
        <w:t>ar</w:t>
      </w:r>
      <w:r w:rsidR="00604E2E" w:rsidRPr="0076514D">
        <w:rPr>
          <w:rFonts w:ascii="Times New Roman" w:hAnsi="Times New Roman"/>
          <w:color w:val="auto"/>
          <w:sz w:val="20"/>
          <w:szCs w:val="20"/>
          <w:lang w:val="nn-NO"/>
        </w:rPr>
        <w:t xml:space="preserve"> og anlegg</w:t>
      </w:r>
    </w:p>
    <w:p w14:paraId="043F4EEC" w14:textId="77777777" w:rsidR="00BD39A4" w:rsidRPr="0076514D" w:rsidRDefault="00BD39A4" w:rsidP="00BD39A4">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b/>
          <w:color w:val="auto"/>
          <w:lang w:val="nn-NO"/>
        </w:rPr>
      </w:pPr>
      <w:r w:rsidRPr="0076514D">
        <w:rPr>
          <w:rFonts w:ascii="Times New Roman" w:hAnsi="Times New Roman"/>
          <w:color w:val="auto"/>
          <w:sz w:val="20"/>
          <w:szCs w:val="20"/>
          <w:lang w:val="nn-NO"/>
        </w:rPr>
        <w:t>(</w:t>
      </w:r>
      <w:proofErr w:type="spellStart"/>
      <w:r w:rsidRPr="0076514D">
        <w:rPr>
          <w:rFonts w:ascii="Times New Roman" w:hAnsi="Times New Roman"/>
          <w:color w:val="auto"/>
          <w:sz w:val="20"/>
          <w:szCs w:val="20"/>
          <w:lang w:val="nn-NO"/>
        </w:rPr>
        <w:t>Pbl</w:t>
      </w:r>
      <w:proofErr w:type="spellEnd"/>
      <w:r w:rsidRPr="0076514D">
        <w:rPr>
          <w:rFonts w:ascii="Times New Roman" w:hAnsi="Times New Roman"/>
          <w:color w:val="auto"/>
          <w:sz w:val="20"/>
          <w:szCs w:val="20"/>
          <w:lang w:val="nn-NO"/>
        </w:rPr>
        <w:t>. § 12-5 nr. 1)</w:t>
      </w:r>
    </w:p>
    <w:p w14:paraId="0BC36411" w14:textId="77777777" w:rsidR="00BD39A4" w:rsidRPr="0076514D" w:rsidRDefault="00995501" w:rsidP="008D15B2">
      <w:pPr>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Bustader – Frittliggjande</w:t>
      </w:r>
    </w:p>
    <w:p w14:paraId="61E299B8" w14:textId="77777777" w:rsidR="00676DD6" w:rsidRPr="0076514D" w:rsidRDefault="00676DD6" w:rsidP="008D15B2">
      <w:pPr>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 xml:space="preserve">Bustader </w:t>
      </w:r>
      <w:r w:rsidR="00995501" w:rsidRPr="0076514D">
        <w:rPr>
          <w:rFonts w:ascii="Times New Roman" w:hAnsi="Times New Roman"/>
          <w:color w:val="auto"/>
          <w:sz w:val="20"/>
          <w:szCs w:val="20"/>
          <w:lang w:val="nn-NO"/>
        </w:rPr>
        <w:t>–</w:t>
      </w:r>
      <w:r w:rsidRPr="0076514D">
        <w:rPr>
          <w:rFonts w:ascii="Times New Roman" w:hAnsi="Times New Roman"/>
          <w:color w:val="auto"/>
          <w:sz w:val="20"/>
          <w:szCs w:val="20"/>
          <w:lang w:val="nn-NO"/>
        </w:rPr>
        <w:t xml:space="preserve"> Blokk</w:t>
      </w:r>
    </w:p>
    <w:p w14:paraId="4D3014DD" w14:textId="77777777" w:rsidR="00D64396" w:rsidRPr="0076514D" w:rsidRDefault="00D64396" w:rsidP="008D15B2">
      <w:pPr>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Sentrumsformål</w:t>
      </w:r>
    </w:p>
    <w:p w14:paraId="489D4723" w14:textId="77777777" w:rsidR="00995501" w:rsidRDefault="00995501" w:rsidP="008D15B2">
      <w:pPr>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Institusjon</w:t>
      </w:r>
    </w:p>
    <w:p w14:paraId="54BEF649" w14:textId="77777777" w:rsidR="003B5E0B" w:rsidRPr="0076514D" w:rsidRDefault="003B5E0B" w:rsidP="008D15B2">
      <w:pPr>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Pr>
          <w:rFonts w:ascii="Times New Roman" w:hAnsi="Times New Roman"/>
          <w:color w:val="auto"/>
          <w:sz w:val="20"/>
          <w:szCs w:val="20"/>
          <w:lang w:val="nn-NO"/>
        </w:rPr>
        <w:t>Forretning/kontor/tenesteyting/bustad</w:t>
      </w:r>
    </w:p>
    <w:p w14:paraId="3CFB2FED" w14:textId="77777777" w:rsidR="0083076D" w:rsidRPr="0076514D" w:rsidRDefault="00392C86" w:rsidP="008D15B2">
      <w:pPr>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Forretning/Kontor/Te</w:t>
      </w:r>
      <w:r w:rsidR="00995501" w:rsidRPr="0076514D">
        <w:rPr>
          <w:rFonts w:ascii="Times New Roman" w:hAnsi="Times New Roman"/>
          <w:color w:val="auto"/>
          <w:sz w:val="20"/>
          <w:szCs w:val="20"/>
          <w:lang w:val="nn-NO"/>
        </w:rPr>
        <w:t>nesteyting</w:t>
      </w:r>
    </w:p>
    <w:p w14:paraId="0B6A7609" w14:textId="77777777" w:rsidR="00BD39A4" w:rsidRPr="0076514D" w:rsidRDefault="00BD39A4" w:rsidP="007A2254">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left="720" w:right="-476"/>
        <w:rPr>
          <w:rFonts w:ascii="Times New Roman" w:hAnsi="Times New Roman"/>
          <w:color w:val="auto"/>
          <w:sz w:val="20"/>
          <w:szCs w:val="20"/>
          <w:highlight w:val="yellow"/>
          <w:lang w:val="nn-NO"/>
        </w:rPr>
      </w:pPr>
    </w:p>
    <w:p w14:paraId="0E3EF012" w14:textId="77777777" w:rsidR="00F06BBE" w:rsidRPr="0076514D" w:rsidRDefault="00F06BBE" w:rsidP="00F06BBE">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Samferdselsanlegg og teknisk infrastruktur</w:t>
      </w:r>
    </w:p>
    <w:p w14:paraId="1F8C89E1" w14:textId="77777777" w:rsidR="00BD39A4" w:rsidRPr="0076514D" w:rsidRDefault="00BD39A4" w:rsidP="00BD39A4">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w:t>
      </w:r>
      <w:proofErr w:type="spellStart"/>
      <w:r w:rsidRPr="0076514D">
        <w:rPr>
          <w:rFonts w:ascii="Times New Roman" w:hAnsi="Times New Roman"/>
          <w:color w:val="auto"/>
          <w:sz w:val="20"/>
          <w:szCs w:val="20"/>
          <w:lang w:val="nn-NO"/>
        </w:rPr>
        <w:t>Pbl</w:t>
      </w:r>
      <w:proofErr w:type="spellEnd"/>
      <w:r w:rsidRPr="0076514D">
        <w:rPr>
          <w:rFonts w:ascii="Times New Roman" w:hAnsi="Times New Roman"/>
          <w:color w:val="auto"/>
          <w:sz w:val="20"/>
          <w:szCs w:val="20"/>
          <w:lang w:val="nn-NO"/>
        </w:rPr>
        <w:t>. § 12-5 nr. 2)</w:t>
      </w:r>
    </w:p>
    <w:p w14:paraId="6D923E13" w14:textId="77777777" w:rsidR="00F06BBE" w:rsidRPr="0076514D" w:rsidRDefault="00D64396"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Køy</w:t>
      </w:r>
      <w:r w:rsidR="00F06BBE" w:rsidRPr="0076514D">
        <w:rPr>
          <w:rFonts w:ascii="Times New Roman" w:hAnsi="Times New Roman"/>
          <w:color w:val="auto"/>
          <w:sz w:val="20"/>
          <w:szCs w:val="20"/>
          <w:lang w:val="nn-NO"/>
        </w:rPr>
        <w:t>reveg</w:t>
      </w:r>
    </w:p>
    <w:p w14:paraId="1E6447BB" w14:textId="77777777" w:rsidR="00995501" w:rsidRPr="0076514D"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Fortau</w:t>
      </w:r>
    </w:p>
    <w:p w14:paraId="082088E9" w14:textId="77777777" w:rsidR="00C4294F" w:rsidRDefault="00C4294F"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Pr>
          <w:rFonts w:ascii="Times New Roman" w:hAnsi="Times New Roman"/>
          <w:color w:val="auto"/>
          <w:sz w:val="20"/>
          <w:szCs w:val="20"/>
          <w:lang w:val="nn-NO"/>
        </w:rPr>
        <w:t>Gatetun</w:t>
      </w:r>
    </w:p>
    <w:p w14:paraId="6330FA0E" w14:textId="77777777" w:rsidR="00F06BBE" w:rsidRPr="0076514D" w:rsidRDefault="00C4294F"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Pr>
          <w:rFonts w:ascii="Times New Roman" w:hAnsi="Times New Roman"/>
          <w:color w:val="auto"/>
          <w:sz w:val="20"/>
          <w:szCs w:val="20"/>
          <w:lang w:val="nn-NO"/>
        </w:rPr>
        <w:t>Gang- /</w:t>
      </w:r>
      <w:r w:rsidR="00F06BBE" w:rsidRPr="0076514D">
        <w:rPr>
          <w:rFonts w:ascii="Times New Roman" w:hAnsi="Times New Roman"/>
          <w:color w:val="auto"/>
          <w:sz w:val="20"/>
          <w:szCs w:val="20"/>
          <w:lang w:val="nn-NO"/>
        </w:rPr>
        <w:t>sykkelveg</w:t>
      </w:r>
    </w:p>
    <w:p w14:paraId="68F5D9C1" w14:textId="77777777" w:rsidR="00995501"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Gangveg</w:t>
      </w:r>
    </w:p>
    <w:p w14:paraId="3AAFA5D1" w14:textId="77777777" w:rsidR="00C4294F" w:rsidRPr="0076514D" w:rsidRDefault="00C4294F"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Pr>
          <w:rFonts w:ascii="Times New Roman" w:hAnsi="Times New Roman"/>
          <w:color w:val="auto"/>
          <w:sz w:val="20"/>
          <w:szCs w:val="20"/>
          <w:lang w:val="nn-NO"/>
        </w:rPr>
        <w:t>Sykkelveg/-felt</w:t>
      </w:r>
    </w:p>
    <w:p w14:paraId="7F79218F" w14:textId="77777777" w:rsidR="00F06BBE" w:rsidRPr="0076514D" w:rsidRDefault="00F06BBE"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proofErr w:type="spellStart"/>
      <w:r w:rsidRPr="0076514D">
        <w:rPr>
          <w:rFonts w:ascii="Times New Roman" w:hAnsi="Times New Roman"/>
          <w:color w:val="auto"/>
          <w:sz w:val="20"/>
          <w:szCs w:val="20"/>
          <w:lang w:val="nn-NO"/>
        </w:rPr>
        <w:t>Annen</w:t>
      </w:r>
      <w:proofErr w:type="spellEnd"/>
      <w:r w:rsidRPr="0076514D">
        <w:rPr>
          <w:rFonts w:ascii="Times New Roman" w:hAnsi="Times New Roman"/>
          <w:color w:val="auto"/>
          <w:sz w:val="20"/>
          <w:szCs w:val="20"/>
          <w:lang w:val="nn-NO"/>
        </w:rPr>
        <w:t xml:space="preserve"> veggrunn – tekniske anlegg</w:t>
      </w:r>
    </w:p>
    <w:p w14:paraId="65095499" w14:textId="77777777" w:rsidR="00995501" w:rsidRPr="0076514D"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Anna veggrunn – grøntareal</w:t>
      </w:r>
    </w:p>
    <w:p w14:paraId="31FF4FEB" w14:textId="77777777" w:rsidR="00995501" w:rsidRPr="0076514D"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Trase for nærare angitt kollektivtransport</w:t>
      </w:r>
    </w:p>
    <w:p w14:paraId="2AA9B826" w14:textId="77777777" w:rsidR="00995501" w:rsidRPr="0076514D"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Kollektivterminal</w:t>
      </w:r>
    </w:p>
    <w:p w14:paraId="4C0A521C" w14:textId="77777777" w:rsidR="00D64396" w:rsidRPr="0076514D" w:rsidRDefault="00D64396"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Kollektivhaldeplass</w:t>
      </w:r>
    </w:p>
    <w:p w14:paraId="42FCE0E0" w14:textId="77777777" w:rsidR="00995501" w:rsidRPr="0076514D"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Parkering</w:t>
      </w:r>
    </w:p>
    <w:p w14:paraId="7A4BD002" w14:textId="77777777" w:rsidR="00F06BBE" w:rsidRPr="0076514D" w:rsidRDefault="00F06BBE" w:rsidP="00463547">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p>
    <w:p w14:paraId="4977C660" w14:textId="77777777" w:rsidR="0064430A" w:rsidRPr="0076514D" w:rsidRDefault="00AF5D04" w:rsidP="000E72EC">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proofErr w:type="spellStart"/>
      <w:r w:rsidRPr="0076514D">
        <w:rPr>
          <w:rFonts w:ascii="Times New Roman" w:hAnsi="Times New Roman"/>
          <w:color w:val="auto"/>
          <w:sz w:val="20"/>
          <w:szCs w:val="20"/>
          <w:lang w:val="nn-NO"/>
        </w:rPr>
        <w:t>Grønt</w:t>
      </w:r>
      <w:r w:rsidR="004237FB" w:rsidRPr="0076514D">
        <w:rPr>
          <w:rFonts w:ascii="Times New Roman" w:hAnsi="Times New Roman"/>
          <w:color w:val="auto"/>
          <w:sz w:val="20"/>
          <w:szCs w:val="20"/>
          <w:lang w:val="nn-NO"/>
        </w:rPr>
        <w:t>struktur</w:t>
      </w:r>
      <w:proofErr w:type="spellEnd"/>
    </w:p>
    <w:p w14:paraId="13022F36" w14:textId="77777777" w:rsidR="00676DD6" w:rsidRPr="0076514D" w:rsidRDefault="00676DD6" w:rsidP="00676DD6">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rPr>
          <w:rFonts w:ascii="Times New Roman" w:hAnsi="Times New Roman"/>
          <w:color w:val="auto"/>
          <w:sz w:val="20"/>
          <w:szCs w:val="20"/>
          <w:lang w:val="nn-NO"/>
        </w:rPr>
      </w:pPr>
      <w:r w:rsidRPr="0076514D">
        <w:rPr>
          <w:rFonts w:ascii="Times New Roman" w:hAnsi="Times New Roman"/>
          <w:color w:val="auto"/>
          <w:sz w:val="20"/>
          <w:szCs w:val="20"/>
          <w:lang w:val="nn-NO"/>
        </w:rPr>
        <w:t>(</w:t>
      </w:r>
      <w:proofErr w:type="spellStart"/>
      <w:r w:rsidRPr="0076514D">
        <w:rPr>
          <w:rFonts w:ascii="Times New Roman" w:hAnsi="Times New Roman"/>
          <w:color w:val="auto"/>
          <w:sz w:val="20"/>
          <w:szCs w:val="20"/>
          <w:lang w:val="nn-NO"/>
        </w:rPr>
        <w:t>Pbl</w:t>
      </w:r>
      <w:proofErr w:type="spellEnd"/>
      <w:r w:rsidRPr="0076514D">
        <w:rPr>
          <w:rFonts w:ascii="Times New Roman" w:hAnsi="Times New Roman"/>
          <w:color w:val="auto"/>
          <w:sz w:val="20"/>
          <w:szCs w:val="20"/>
          <w:lang w:val="nn-NO"/>
        </w:rPr>
        <w:t>. § 12-5 nr. 3)</w:t>
      </w:r>
    </w:p>
    <w:p w14:paraId="55D9F864" w14:textId="77777777" w:rsidR="004237FB" w:rsidRPr="0076514D" w:rsidRDefault="00AF5D04"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proofErr w:type="spellStart"/>
      <w:r w:rsidRPr="0076514D">
        <w:rPr>
          <w:rFonts w:ascii="Times New Roman" w:hAnsi="Times New Roman"/>
          <w:color w:val="auto"/>
          <w:sz w:val="20"/>
          <w:szCs w:val="20"/>
          <w:lang w:val="nn-NO"/>
        </w:rPr>
        <w:t>Grønt</w:t>
      </w:r>
      <w:r w:rsidR="004237FB" w:rsidRPr="0076514D">
        <w:rPr>
          <w:rFonts w:ascii="Times New Roman" w:hAnsi="Times New Roman"/>
          <w:color w:val="auto"/>
          <w:sz w:val="20"/>
          <w:szCs w:val="20"/>
          <w:lang w:val="nn-NO"/>
        </w:rPr>
        <w:t>struktur</w:t>
      </w:r>
      <w:proofErr w:type="spellEnd"/>
    </w:p>
    <w:p w14:paraId="261B0300" w14:textId="77777777" w:rsidR="00995501" w:rsidRPr="0076514D" w:rsidRDefault="00995501" w:rsidP="008D15B2">
      <w:pPr>
        <w:pStyle w:val="Listeavsnitt"/>
        <w:numPr>
          <w:ilvl w:val="0"/>
          <w:numId w:val="2"/>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r w:rsidRPr="0076514D">
        <w:rPr>
          <w:rFonts w:ascii="Times New Roman" w:hAnsi="Times New Roman"/>
          <w:color w:val="auto"/>
          <w:sz w:val="20"/>
          <w:szCs w:val="20"/>
          <w:lang w:val="nn-NO"/>
        </w:rPr>
        <w:t>Naturområde</w:t>
      </w:r>
    </w:p>
    <w:p w14:paraId="754ED556" w14:textId="77777777" w:rsidR="00995501" w:rsidRPr="0076514D" w:rsidRDefault="00995501" w:rsidP="00995501">
      <w:pPr>
        <w:pStyle w:val="Listeavsnitt"/>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p>
    <w:p w14:paraId="6C5B493D" w14:textId="77777777" w:rsidR="00D64396" w:rsidRPr="0076514D" w:rsidRDefault="00D64396" w:rsidP="000E72EC">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r w:rsidRPr="0076514D">
        <w:rPr>
          <w:rFonts w:ascii="Times New Roman" w:hAnsi="Times New Roman"/>
          <w:color w:val="auto"/>
          <w:sz w:val="20"/>
          <w:szCs w:val="20"/>
          <w:lang w:val="nn-NO"/>
        </w:rPr>
        <w:t xml:space="preserve">Landbruks-, natur- og </w:t>
      </w:r>
      <w:proofErr w:type="spellStart"/>
      <w:r w:rsidRPr="0076514D">
        <w:rPr>
          <w:rFonts w:ascii="Times New Roman" w:hAnsi="Times New Roman"/>
          <w:color w:val="auto"/>
          <w:sz w:val="20"/>
          <w:szCs w:val="20"/>
          <w:lang w:val="nn-NO"/>
        </w:rPr>
        <w:t>friluftsområder</w:t>
      </w:r>
      <w:proofErr w:type="spellEnd"/>
    </w:p>
    <w:p w14:paraId="051592E3" w14:textId="77777777" w:rsidR="00D64396" w:rsidRPr="0076514D" w:rsidRDefault="00D64396" w:rsidP="00D64396">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r w:rsidRPr="0076514D">
        <w:rPr>
          <w:rFonts w:ascii="Times New Roman" w:hAnsi="Times New Roman"/>
          <w:color w:val="auto"/>
          <w:sz w:val="20"/>
          <w:szCs w:val="20"/>
          <w:lang w:val="nn-NO"/>
        </w:rPr>
        <w:t>(</w:t>
      </w:r>
      <w:proofErr w:type="spellStart"/>
      <w:r w:rsidRPr="0076514D">
        <w:rPr>
          <w:rFonts w:ascii="Times New Roman" w:hAnsi="Times New Roman"/>
          <w:color w:val="auto"/>
          <w:sz w:val="20"/>
          <w:szCs w:val="20"/>
          <w:lang w:val="nn-NO"/>
        </w:rPr>
        <w:t>Pbl</w:t>
      </w:r>
      <w:proofErr w:type="spellEnd"/>
      <w:r w:rsidRPr="0076514D">
        <w:rPr>
          <w:rFonts w:ascii="Times New Roman" w:hAnsi="Times New Roman"/>
          <w:color w:val="auto"/>
          <w:sz w:val="20"/>
          <w:szCs w:val="20"/>
          <w:lang w:val="nn-NO"/>
        </w:rPr>
        <w:t>. § 12-5 nr. 5)</w:t>
      </w:r>
    </w:p>
    <w:p w14:paraId="27B0CD55" w14:textId="77777777" w:rsidR="00D64396" w:rsidRPr="0076514D" w:rsidRDefault="00C85694" w:rsidP="00F04658">
      <w:pPr>
        <w:pStyle w:val="Listeavsnitt"/>
        <w:numPr>
          <w:ilvl w:val="0"/>
          <w:numId w:val="25"/>
        </w:num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left="426" w:right="-140" w:hanging="66"/>
        <w:rPr>
          <w:rFonts w:ascii="Times New Roman" w:hAnsi="Times New Roman"/>
          <w:color w:val="auto"/>
          <w:sz w:val="20"/>
          <w:szCs w:val="20"/>
          <w:lang w:val="nn-NO"/>
        </w:rPr>
      </w:pPr>
      <w:r w:rsidRPr="0076514D">
        <w:rPr>
          <w:rFonts w:ascii="Times New Roman" w:hAnsi="Times New Roman"/>
          <w:color w:val="auto"/>
          <w:sz w:val="20"/>
          <w:szCs w:val="20"/>
          <w:lang w:val="nn-NO"/>
        </w:rPr>
        <w:t xml:space="preserve"> LNFR areal for nødvendige tiltak for landbruk og reindrift og gardstilknytt næringsverksemd basert på ressursgrunnlaget på garden.</w:t>
      </w:r>
    </w:p>
    <w:p w14:paraId="44C1F891" w14:textId="77777777" w:rsidR="00D64396" w:rsidRPr="0076514D" w:rsidRDefault="00D64396" w:rsidP="000E72EC">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p>
    <w:p w14:paraId="60699F7A" w14:textId="77777777" w:rsidR="00D64396" w:rsidRPr="0076514D" w:rsidRDefault="00D64396" w:rsidP="00D64396">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highlight w:val="yellow"/>
          <w:lang w:val="nn-NO"/>
        </w:rPr>
      </w:pPr>
    </w:p>
    <w:p w14:paraId="4F17EC21" w14:textId="77777777" w:rsidR="00D64396" w:rsidRPr="0076514D" w:rsidRDefault="00D64396" w:rsidP="00D64396">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highlight w:val="yellow"/>
          <w:lang w:val="nn-NO"/>
        </w:rPr>
      </w:pPr>
    </w:p>
    <w:p w14:paraId="63CA7B8A" w14:textId="77777777" w:rsidR="00C1016C" w:rsidRPr="0076514D" w:rsidRDefault="00C1016C" w:rsidP="00D64396">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highlight w:val="yellow"/>
          <w:lang w:val="nn-NO"/>
        </w:rPr>
      </w:pPr>
    </w:p>
    <w:p w14:paraId="69F236E5" w14:textId="77777777" w:rsidR="005749DF" w:rsidRPr="0076514D" w:rsidRDefault="005749DF" w:rsidP="000E72EC">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p>
    <w:p w14:paraId="0C30E043" w14:textId="77777777" w:rsidR="005749DF" w:rsidRPr="0076514D" w:rsidRDefault="005749DF" w:rsidP="000E72EC">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140"/>
        <w:rPr>
          <w:rFonts w:ascii="Times New Roman" w:hAnsi="Times New Roman"/>
          <w:color w:val="auto"/>
          <w:sz w:val="20"/>
          <w:szCs w:val="20"/>
          <w:lang w:val="nn-NO"/>
        </w:rPr>
      </w:pPr>
    </w:p>
    <w:p w14:paraId="4A18217D" w14:textId="77777777" w:rsidR="00392158" w:rsidRPr="0076514D" w:rsidRDefault="00060914" w:rsidP="000A2B02">
      <w:pPr>
        <w:jc w:val="center"/>
        <w:rPr>
          <w:rFonts w:ascii="Times New Roman" w:hAnsi="Times New Roman"/>
          <w:b/>
          <w:bCs/>
          <w:color w:val="auto"/>
          <w:lang w:val="nn-NO"/>
        </w:rPr>
      </w:pPr>
      <w:r w:rsidRPr="0076514D">
        <w:rPr>
          <w:rFonts w:ascii="Times New Roman" w:hAnsi="Times New Roman"/>
          <w:b/>
          <w:bCs/>
          <w:color w:val="auto"/>
          <w:lang w:val="nn-NO"/>
        </w:rPr>
        <w:t>§ 1</w:t>
      </w:r>
    </w:p>
    <w:p w14:paraId="1AC98643" w14:textId="77777777" w:rsidR="00392158" w:rsidRPr="0076514D" w:rsidRDefault="00676DD6" w:rsidP="000A2B02">
      <w:pPr>
        <w:jc w:val="center"/>
        <w:rPr>
          <w:rFonts w:ascii="Times New Roman" w:hAnsi="Times New Roman"/>
          <w:b/>
          <w:bCs/>
          <w:color w:val="auto"/>
          <w:lang w:val="nn-NO"/>
        </w:rPr>
      </w:pPr>
      <w:r w:rsidRPr="0076514D">
        <w:rPr>
          <w:rFonts w:ascii="Times New Roman" w:hAnsi="Times New Roman"/>
          <w:b/>
          <w:bCs/>
          <w:color w:val="auto"/>
          <w:lang w:val="nn-NO"/>
        </w:rPr>
        <w:t>FELLES FØRESEGNER</w:t>
      </w:r>
    </w:p>
    <w:p w14:paraId="4030879D" w14:textId="77777777" w:rsidR="00AF5D04" w:rsidRPr="0076514D" w:rsidRDefault="00AF5D04" w:rsidP="00F0184C">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Krav om detaljregulering</w:t>
      </w:r>
    </w:p>
    <w:p w14:paraId="20CF729F" w14:textId="77777777" w:rsidR="00250417" w:rsidRPr="0076514D" w:rsidRDefault="00AF5D04" w:rsidP="00AF5D04">
      <w:pPr>
        <w:pStyle w:val="Listeavsnitt"/>
        <w:numPr>
          <w:ilvl w:val="2"/>
          <w:numId w:val="5"/>
        </w:numPr>
        <w:ind w:left="567" w:hanging="567"/>
        <w:rPr>
          <w:rFonts w:ascii="Times New Roman" w:hAnsi="Times New Roman"/>
          <w:b/>
          <w:color w:val="auto"/>
          <w:sz w:val="20"/>
          <w:lang w:val="nn-NO"/>
        </w:rPr>
      </w:pPr>
      <w:r w:rsidRPr="0076514D">
        <w:rPr>
          <w:rFonts w:ascii="Times New Roman" w:hAnsi="Times New Roman"/>
          <w:color w:val="auto"/>
          <w:sz w:val="20"/>
          <w:lang w:val="nn-NO"/>
        </w:rPr>
        <w:t>Det kan ikkje setjast i gang arbe</w:t>
      </w:r>
      <w:r w:rsidR="00C572D9" w:rsidRPr="0076514D">
        <w:rPr>
          <w:rFonts w:ascii="Times New Roman" w:hAnsi="Times New Roman"/>
          <w:color w:val="auto"/>
          <w:sz w:val="20"/>
          <w:lang w:val="nn-NO"/>
        </w:rPr>
        <w:t xml:space="preserve">id og tiltak nemnd i </w:t>
      </w:r>
      <w:proofErr w:type="spellStart"/>
      <w:r w:rsidR="00C572D9" w:rsidRPr="0076514D">
        <w:rPr>
          <w:rFonts w:ascii="Times New Roman" w:hAnsi="Times New Roman"/>
          <w:color w:val="auto"/>
          <w:sz w:val="20"/>
          <w:lang w:val="nn-NO"/>
        </w:rPr>
        <w:t>Pbl</w:t>
      </w:r>
      <w:proofErr w:type="spellEnd"/>
      <w:r w:rsidR="00C572D9" w:rsidRPr="0076514D">
        <w:rPr>
          <w:rFonts w:ascii="Times New Roman" w:hAnsi="Times New Roman"/>
          <w:color w:val="auto"/>
          <w:sz w:val="20"/>
          <w:lang w:val="nn-NO"/>
        </w:rPr>
        <w:t>. § 20-1, med unntak av mindre tiltak på bygd eigedom,</w:t>
      </w:r>
      <w:r w:rsidRPr="0076514D">
        <w:rPr>
          <w:rFonts w:ascii="Times New Roman" w:hAnsi="Times New Roman"/>
          <w:color w:val="auto"/>
          <w:sz w:val="20"/>
          <w:lang w:val="nn-NO"/>
        </w:rPr>
        <w:t xml:space="preserve"> før det er utarbeidd </w:t>
      </w:r>
      <w:r w:rsidR="00250417" w:rsidRPr="0076514D">
        <w:rPr>
          <w:rFonts w:ascii="Times New Roman" w:hAnsi="Times New Roman"/>
          <w:color w:val="auto"/>
          <w:sz w:val="20"/>
          <w:lang w:val="nn-NO"/>
        </w:rPr>
        <w:t>detaljert r</w:t>
      </w:r>
      <w:r w:rsidRPr="0076514D">
        <w:rPr>
          <w:rFonts w:ascii="Times New Roman" w:hAnsi="Times New Roman"/>
          <w:color w:val="auto"/>
          <w:sz w:val="20"/>
          <w:lang w:val="nn-NO"/>
        </w:rPr>
        <w:t>eguleringsplan for området</w:t>
      </w:r>
      <w:r w:rsidR="00250417" w:rsidRPr="0076514D">
        <w:rPr>
          <w:rFonts w:ascii="Times New Roman" w:hAnsi="Times New Roman"/>
          <w:color w:val="auto"/>
          <w:sz w:val="20"/>
          <w:lang w:val="nn-NO"/>
        </w:rPr>
        <w:t xml:space="preserve"> </w:t>
      </w:r>
      <w:proofErr w:type="spellStart"/>
      <w:r w:rsidR="00250417" w:rsidRPr="0076514D">
        <w:rPr>
          <w:rFonts w:ascii="Times New Roman" w:hAnsi="Times New Roman"/>
          <w:color w:val="auto"/>
          <w:sz w:val="20"/>
          <w:lang w:val="nn-NO"/>
        </w:rPr>
        <w:t>jmf</w:t>
      </w:r>
      <w:proofErr w:type="spellEnd"/>
      <w:r w:rsidR="00250417" w:rsidRPr="0076514D">
        <w:rPr>
          <w:rFonts w:ascii="Times New Roman" w:hAnsi="Times New Roman"/>
          <w:color w:val="auto"/>
          <w:sz w:val="20"/>
          <w:lang w:val="nn-NO"/>
        </w:rPr>
        <w:t xml:space="preserve">. </w:t>
      </w:r>
      <w:proofErr w:type="spellStart"/>
      <w:r w:rsidR="00250417" w:rsidRPr="0076514D">
        <w:rPr>
          <w:rFonts w:ascii="Times New Roman" w:hAnsi="Times New Roman"/>
          <w:color w:val="auto"/>
          <w:sz w:val="20"/>
          <w:lang w:val="nn-NO"/>
        </w:rPr>
        <w:t>Pbl</w:t>
      </w:r>
      <w:proofErr w:type="spellEnd"/>
      <w:r w:rsidR="00250417" w:rsidRPr="0076514D">
        <w:rPr>
          <w:rFonts w:ascii="Times New Roman" w:hAnsi="Times New Roman"/>
          <w:color w:val="auto"/>
          <w:sz w:val="20"/>
          <w:lang w:val="nn-NO"/>
        </w:rPr>
        <w:t>. § 12-3.</w:t>
      </w:r>
    </w:p>
    <w:p w14:paraId="516CF668" w14:textId="77777777" w:rsidR="00AF5D04" w:rsidRPr="0076514D" w:rsidRDefault="00AF5D04" w:rsidP="00250417">
      <w:pPr>
        <w:pStyle w:val="Listeavsnitt"/>
        <w:ind w:left="567"/>
        <w:rPr>
          <w:rFonts w:ascii="Times New Roman" w:hAnsi="Times New Roman"/>
          <w:b/>
          <w:color w:val="auto"/>
          <w:sz w:val="20"/>
          <w:lang w:val="nn-NO"/>
        </w:rPr>
      </w:pPr>
      <w:r w:rsidRPr="0076514D">
        <w:rPr>
          <w:rFonts w:ascii="Times New Roman" w:hAnsi="Times New Roman"/>
          <w:color w:val="auto"/>
          <w:sz w:val="20"/>
          <w:lang w:val="nn-NO"/>
        </w:rPr>
        <w:t>Dette gjeld følgjande områder:</w:t>
      </w:r>
    </w:p>
    <w:p w14:paraId="5C35D9E8" w14:textId="77777777" w:rsidR="00AF5D04" w:rsidRPr="0076514D" w:rsidRDefault="00D64396" w:rsidP="00F0184C">
      <w:pPr>
        <w:pStyle w:val="Listeavsnitt"/>
        <w:numPr>
          <w:ilvl w:val="0"/>
          <w:numId w:val="2"/>
        </w:numPr>
        <w:ind w:hanging="153"/>
        <w:rPr>
          <w:rFonts w:ascii="Times New Roman" w:hAnsi="Times New Roman"/>
          <w:color w:val="auto"/>
          <w:sz w:val="20"/>
          <w:lang w:val="nn-NO"/>
        </w:rPr>
      </w:pPr>
      <w:r w:rsidRPr="0076514D">
        <w:rPr>
          <w:rFonts w:ascii="Times New Roman" w:hAnsi="Times New Roman"/>
          <w:color w:val="auto"/>
          <w:sz w:val="20"/>
          <w:lang w:val="nn-NO"/>
        </w:rPr>
        <w:t>BB3</w:t>
      </w:r>
    </w:p>
    <w:p w14:paraId="18F5893A" w14:textId="77777777" w:rsidR="00AF5D04" w:rsidRPr="0076514D" w:rsidRDefault="00D64396" w:rsidP="00F0184C">
      <w:pPr>
        <w:pStyle w:val="Listeavsnitt"/>
        <w:numPr>
          <w:ilvl w:val="0"/>
          <w:numId w:val="2"/>
        </w:numPr>
        <w:ind w:hanging="153"/>
        <w:rPr>
          <w:rFonts w:ascii="Times New Roman" w:hAnsi="Times New Roman"/>
          <w:color w:val="auto"/>
          <w:sz w:val="20"/>
          <w:lang w:val="nn-NO"/>
        </w:rPr>
      </w:pPr>
      <w:r w:rsidRPr="0076514D">
        <w:rPr>
          <w:rFonts w:ascii="Times New Roman" w:hAnsi="Times New Roman"/>
          <w:color w:val="auto"/>
          <w:sz w:val="20"/>
          <w:lang w:val="nn-NO"/>
        </w:rPr>
        <w:t>BB4</w:t>
      </w:r>
    </w:p>
    <w:p w14:paraId="1E9E37C9" w14:textId="77777777" w:rsidR="00D64396" w:rsidRPr="0076514D" w:rsidRDefault="00D64396" w:rsidP="00F0184C">
      <w:pPr>
        <w:pStyle w:val="Listeavsnitt"/>
        <w:numPr>
          <w:ilvl w:val="0"/>
          <w:numId w:val="2"/>
        </w:numPr>
        <w:ind w:hanging="153"/>
        <w:rPr>
          <w:rFonts w:ascii="Times New Roman" w:hAnsi="Times New Roman"/>
          <w:color w:val="auto"/>
          <w:sz w:val="20"/>
          <w:lang w:val="nn-NO"/>
        </w:rPr>
      </w:pPr>
      <w:r w:rsidRPr="0076514D">
        <w:rPr>
          <w:rFonts w:ascii="Times New Roman" w:hAnsi="Times New Roman"/>
          <w:color w:val="auto"/>
          <w:sz w:val="20"/>
          <w:lang w:val="nn-NO"/>
        </w:rPr>
        <w:t>BB5</w:t>
      </w:r>
    </w:p>
    <w:p w14:paraId="36CED8F6" w14:textId="77777777" w:rsidR="00FA09E1" w:rsidRPr="0076514D" w:rsidRDefault="0081054F" w:rsidP="00F0184C">
      <w:pPr>
        <w:pStyle w:val="Listeavsnitt"/>
        <w:numPr>
          <w:ilvl w:val="0"/>
          <w:numId w:val="2"/>
        </w:numPr>
        <w:ind w:hanging="153"/>
        <w:rPr>
          <w:rFonts w:ascii="Times New Roman" w:hAnsi="Times New Roman"/>
          <w:color w:val="auto"/>
          <w:sz w:val="20"/>
          <w:lang w:val="nn-NO"/>
        </w:rPr>
      </w:pPr>
      <w:r w:rsidRPr="0076514D">
        <w:rPr>
          <w:rFonts w:ascii="Times New Roman" w:hAnsi="Times New Roman"/>
          <w:color w:val="auto"/>
          <w:sz w:val="20"/>
          <w:lang w:val="nn-NO"/>
        </w:rPr>
        <w:t>SE2</w:t>
      </w:r>
    </w:p>
    <w:p w14:paraId="38661F06" w14:textId="77777777" w:rsidR="00FA09E1" w:rsidRPr="00034C51" w:rsidRDefault="0081054F" w:rsidP="00F0184C">
      <w:pPr>
        <w:pStyle w:val="Listeavsnitt"/>
        <w:numPr>
          <w:ilvl w:val="0"/>
          <w:numId w:val="2"/>
        </w:numPr>
        <w:ind w:hanging="153"/>
        <w:rPr>
          <w:rFonts w:ascii="Times New Roman" w:hAnsi="Times New Roman"/>
          <w:color w:val="auto"/>
          <w:sz w:val="20"/>
          <w:lang w:val="nn-NO"/>
        </w:rPr>
      </w:pPr>
      <w:r w:rsidRPr="00034C51">
        <w:rPr>
          <w:rFonts w:ascii="Times New Roman" w:hAnsi="Times New Roman"/>
          <w:color w:val="auto"/>
          <w:sz w:val="20"/>
          <w:lang w:val="nn-NO"/>
        </w:rPr>
        <w:t>SE3</w:t>
      </w:r>
    </w:p>
    <w:p w14:paraId="40C0F1DC" w14:textId="77777777" w:rsidR="00FA09E1" w:rsidRPr="00034C51" w:rsidRDefault="0081054F" w:rsidP="00F0184C">
      <w:pPr>
        <w:pStyle w:val="Listeavsnitt"/>
        <w:numPr>
          <w:ilvl w:val="0"/>
          <w:numId w:val="2"/>
        </w:numPr>
        <w:ind w:hanging="153"/>
        <w:rPr>
          <w:rFonts w:ascii="Times New Roman" w:hAnsi="Times New Roman"/>
          <w:color w:val="auto"/>
          <w:sz w:val="20"/>
          <w:lang w:val="nn-NO"/>
        </w:rPr>
      </w:pPr>
      <w:r w:rsidRPr="00034C51">
        <w:rPr>
          <w:rFonts w:ascii="Times New Roman" w:hAnsi="Times New Roman"/>
          <w:color w:val="auto"/>
          <w:sz w:val="20"/>
          <w:lang w:val="nn-NO"/>
        </w:rPr>
        <w:t>SE4</w:t>
      </w:r>
    </w:p>
    <w:p w14:paraId="450B661B" w14:textId="77777777" w:rsidR="00AF5D04" w:rsidRDefault="00AF5D04" w:rsidP="00AF5D04">
      <w:pPr>
        <w:pStyle w:val="Listeavsnitt"/>
        <w:ind w:left="567"/>
        <w:rPr>
          <w:rFonts w:ascii="Times New Roman" w:hAnsi="Times New Roman"/>
          <w:color w:val="auto"/>
          <w:sz w:val="20"/>
          <w:lang w:val="nn-NO"/>
        </w:rPr>
      </w:pPr>
    </w:p>
    <w:p w14:paraId="6158E3D6" w14:textId="1E061198" w:rsidR="00984F22" w:rsidRDefault="00984F22" w:rsidP="00AF5D04">
      <w:pPr>
        <w:pStyle w:val="Listeavsnitt"/>
        <w:ind w:left="567"/>
        <w:rPr>
          <w:rFonts w:ascii="Times New Roman" w:hAnsi="Times New Roman"/>
          <w:color w:val="auto"/>
          <w:sz w:val="20"/>
          <w:lang w:val="nn-NO"/>
        </w:rPr>
      </w:pPr>
      <w:r>
        <w:rPr>
          <w:rFonts w:ascii="Times New Roman" w:hAnsi="Times New Roman"/>
          <w:color w:val="auto"/>
          <w:sz w:val="20"/>
          <w:lang w:val="nn-NO"/>
        </w:rPr>
        <w:t>For BB3 og BB4 er det krav om felles planlegging, for samordning av tilkomst og parkering.</w:t>
      </w:r>
      <w:ins w:id="2" w:author="Aina Tjosås" w:date="2023-03-08T12:08:00Z">
        <w:r w:rsidR="00FD40F2">
          <w:rPr>
            <w:rFonts w:ascii="Times New Roman" w:hAnsi="Times New Roman"/>
            <w:color w:val="auto"/>
            <w:sz w:val="20"/>
            <w:lang w:val="nn-NO"/>
          </w:rPr>
          <w:t xml:space="preserve"> </w:t>
        </w:r>
      </w:ins>
      <w:bookmarkStart w:id="3" w:name="_Hlk129182893"/>
      <w:ins w:id="4" w:author="Aina Tjosås" w:date="2023-03-08T12:09:00Z">
        <w:r w:rsidR="00FD40F2">
          <w:rPr>
            <w:rFonts w:ascii="Times New Roman" w:hAnsi="Times New Roman"/>
            <w:color w:val="auto"/>
            <w:sz w:val="20"/>
            <w:lang w:val="nn-NO"/>
          </w:rPr>
          <w:t xml:space="preserve">For BB6 gjeld føresegnene med mindre anna er fastsett </w:t>
        </w:r>
      </w:ins>
      <w:ins w:id="5" w:author="Aina Tjosås" w:date="2023-03-08T12:11:00Z">
        <w:r w:rsidR="00FD40F2">
          <w:rPr>
            <w:rFonts w:ascii="Times New Roman" w:hAnsi="Times New Roman"/>
            <w:color w:val="auto"/>
            <w:sz w:val="20"/>
            <w:lang w:val="nn-NO"/>
          </w:rPr>
          <w:t>i punkt 2.10 BB6.</w:t>
        </w:r>
      </w:ins>
      <w:bookmarkEnd w:id="3"/>
    </w:p>
    <w:p w14:paraId="2A297444" w14:textId="77777777" w:rsidR="00984F22" w:rsidRPr="0076514D" w:rsidRDefault="00984F22" w:rsidP="00AF5D04">
      <w:pPr>
        <w:pStyle w:val="Listeavsnitt"/>
        <w:ind w:left="567"/>
        <w:rPr>
          <w:rFonts w:ascii="Times New Roman" w:hAnsi="Times New Roman"/>
          <w:color w:val="auto"/>
          <w:sz w:val="20"/>
          <w:lang w:val="nn-NO"/>
        </w:rPr>
      </w:pPr>
    </w:p>
    <w:p w14:paraId="135E2148" w14:textId="77777777" w:rsidR="00203E68" w:rsidRPr="0076514D" w:rsidRDefault="00676DD6" w:rsidP="00676DD6">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Generelt</w:t>
      </w:r>
    </w:p>
    <w:p w14:paraId="1D2F9310" w14:textId="77777777" w:rsidR="00E659E5" w:rsidRPr="0076514D" w:rsidRDefault="003B32BF" w:rsidP="00E659E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For område der byggjegrensa ikkje er vist i plankartet, er byggjegrensa samanfallande med formålsgrensa.</w:t>
      </w:r>
    </w:p>
    <w:p w14:paraId="4529805D" w14:textId="77777777" w:rsidR="00525B44" w:rsidRPr="0076514D" w:rsidRDefault="00676DD6" w:rsidP="00525B44">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Straum-, telefon- og evt. TV</w:t>
      </w:r>
      <w:r w:rsidR="004F4A17" w:rsidRPr="0076514D">
        <w:rPr>
          <w:rFonts w:ascii="Times New Roman" w:hAnsi="Times New Roman"/>
          <w:color w:val="auto"/>
          <w:sz w:val="20"/>
          <w:lang w:val="nn-NO"/>
        </w:rPr>
        <w:t>-</w:t>
      </w:r>
      <w:r w:rsidRPr="0076514D">
        <w:rPr>
          <w:rFonts w:ascii="Times New Roman" w:hAnsi="Times New Roman"/>
          <w:color w:val="auto"/>
          <w:sz w:val="20"/>
          <w:lang w:val="nn-NO"/>
        </w:rPr>
        <w:t>kablar skal i størst mogleg grad samordnast med andre tekniske anlegg.</w:t>
      </w:r>
    </w:p>
    <w:p w14:paraId="642E486C" w14:textId="77777777" w:rsidR="00676DD6" w:rsidRPr="0076514D" w:rsidRDefault="00676DD6" w:rsidP="008D15B2">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Eksisterande vegetasjon skal i størst mogleg grad </w:t>
      </w:r>
      <w:r w:rsidR="005C3659" w:rsidRPr="0076514D">
        <w:rPr>
          <w:rFonts w:ascii="Times New Roman" w:hAnsi="Times New Roman"/>
          <w:color w:val="auto"/>
          <w:sz w:val="20"/>
          <w:lang w:val="nn-NO"/>
        </w:rPr>
        <w:t>takast vare på</w:t>
      </w:r>
      <w:r w:rsidRPr="0076514D">
        <w:rPr>
          <w:rFonts w:ascii="Times New Roman" w:hAnsi="Times New Roman"/>
          <w:color w:val="auto"/>
          <w:sz w:val="20"/>
          <w:lang w:val="nn-NO"/>
        </w:rPr>
        <w:t>. Alle inngrep i eksisterande</w:t>
      </w:r>
      <w:r w:rsidR="00737303" w:rsidRPr="0076514D">
        <w:rPr>
          <w:rFonts w:ascii="Times New Roman" w:hAnsi="Times New Roman"/>
          <w:color w:val="auto"/>
          <w:sz w:val="20"/>
          <w:lang w:val="nn-NO"/>
        </w:rPr>
        <w:t xml:space="preserve"> landskap skal utførast skånsamt.</w:t>
      </w:r>
    </w:p>
    <w:p w14:paraId="5E9D52DD" w14:textId="77777777" w:rsidR="00737303" w:rsidRPr="0076514D" w:rsidRDefault="00737303" w:rsidP="008D15B2">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Murar over 1 m skal meldast som tiltak. Det skal primært ikkje setjast opp murar høgare enn 2 m. Dersom det er absolutt naudsynt med høgare murar enn 2 m</w:t>
      </w:r>
      <w:r w:rsidR="00094B61" w:rsidRPr="0076514D">
        <w:rPr>
          <w:rFonts w:ascii="Times New Roman" w:hAnsi="Times New Roman"/>
          <w:color w:val="auto"/>
          <w:sz w:val="20"/>
          <w:lang w:val="nn-NO"/>
        </w:rPr>
        <w:t>,</w:t>
      </w:r>
      <w:r w:rsidRPr="0076514D">
        <w:rPr>
          <w:rFonts w:ascii="Times New Roman" w:hAnsi="Times New Roman"/>
          <w:color w:val="auto"/>
          <w:sz w:val="20"/>
          <w:lang w:val="nn-NO"/>
        </w:rPr>
        <w:t xml:space="preserve"> skal dei terrasserast.  Murar skal vera utforma slik at dei står fram som estetisk akseptable.</w:t>
      </w:r>
    </w:p>
    <w:p w14:paraId="5480DD3F" w14:textId="77777777" w:rsidR="003F04BF" w:rsidRDefault="00060914" w:rsidP="00737303">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Dersom </w:t>
      </w:r>
      <w:r w:rsidR="00737303" w:rsidRPr="0076514D">
        <w:rPr>
          <w:rFonts w:ascii="Times New Roman" w:hAnsi="Times New Roman"/>
          <w:color w:val="auto"/>
          <w:sz w:val="20"/>
          <w:lang w:val="nn-NO"/>
        </w:rPr>
        <w:t>gjenstandar</w:t>
      </w:r>
      <w:r w:rsidRPr="0076514D">
        <w:rPr>
          <w:rFonts w:ascii="Times New Roman" w:hAnsi="Times New Roman"/>
          <w:color w:val="auto"/>
          <w:sz w:val="20"/>
          <w:lang w:val="nn-NO"/>
        </w:rPr>
        <w:t xml:space="preserve">, </w:t>
      </w:r>
      <w:r w:rsidR="00737303" w:rsidRPr="0076514D">
        <w:rPr>
          <w:rFonts w:ascii="Times New Roman" w:hAnsi="Times New Roman"/>
          <w:color w:val="auto"/>
          <w:sz w:val="20"/>
          <w:lang w:val="nn-NO"/>
        </w:rPr>
        <w:t xml:space="preserve">konstruksjonar eller andre </w:t>
      </w:r>
      <w:r w:rsidR="00905BBF" w:rsidRPr="0076514D">
        <w:rPr>
          <w:rFonts w:ascii="Times New Roman" w:hAnsi="Times New Roman"/>
          <w:color w:val="auto"/>
          <w:sz w:val="20"/>
          <w:lang w:val="nn-NO"/>
        </w:rPr>
        <w:t>funn</w:t>
      </w:r>
      <w:r w:rsidR="00737303" w:rsidRPr="0076514D">
        <w:rPr>
          <w:rFonts w:ascii="Times New Roman" w:hAnsi="Times New Roman"/>
          <w:color w:val="auto"/>
          <w:sz w:val="20"/>
          <w:lang w:val="nn-NO"/>
        </w:rPr>
        <w:t xml:space="preserve"> vert oppdaga</w:t>
      </w:r>
      <w:r w:rsidRPr="0076514D">
        <w:rPr>
          <w:rFonts w:ascii="Times New Roman" w:hAnsi="Times New Roman"/>
          <w:color w:val="auto"/>
          <w:sz w:val="20"/>
          <w:lang w:val="nn-NO"/>
        </w:rPr>
        <w:t xml:space="preserve"> i </w:t>
      </w:r>
      <w:r w:rsidR="00737303" w:rsidRPr="0076514D">
        <w:rPr>
          <w:rFonts w:ascii="Times New Roman" w:hAnsi="Times New Roman"/>
          <w:color w:val="auto"/>
          <w:sz w:val="20"/>
          <w:lang w:val="nn-NO"/>
        </w:rPr>
        <w:t>samband</w:t>
      </w:r>
      <w:r w:rsidRPr="0076514D">
        <w:rPr>
          <w:rFonts w:ascii="Times New Roman" w:hAnsi="Times New Roman"/>
          <w:color w:val="auto"/>
          <w:sz w:val="20"/>
          <w:lang w:val="nn-NO"/>
        </w:rPr>
        <w:t xml:space="preserve"> med gravearbeid, sk</w:t>
      </w:r>
      <w:r w:rsidR="00737303" w:rsidRPr="0076514D">
        <w:rPr>
          <w:rFonts w:ascii="Times New Roman" w:hAnsi="Times New Roman"/>
          <w:color w:val="auto"/>
          <w:sz w:val="20"/>
          <w:lang w:val="nn-NO"/>
        </w:rPr>
        <w:t>al arbeidet stansa</w:t>
      </w:r>
      <w:r w:rsidRPr="0076514D">
        <w:rPr>
          <w:rFonts w:ascii="Times New Roman" w:hAnsi="Times New Roman"/>
          <w:color w:val="auto"/>
          <w:sz w:val="20"/>
          <w:lang w:val="nn-NO"/>
        </w:rPr>
        <w:t>s</w:t>
      </w:r>
      <w:r w:rsidR="00737303" w:rsidRPr="0076514D">
        <w:rPr>
          <w:rFonts w:ascii="Times New Roman" w:hAnsi="Times New Roman"/>
          <w:color w:val="auto"/>
          <w:sz w:val="20"/>
          <w:lang w:val="nn-NO"/>
        </w:rPr>
        <w:t>t omgåande og kulturminnestyresmaktene</w:t>
      </w:r>
      <w:r w:rsidRPr="0076514D">
        <w:rPr>
          <w:rFonts w:ascii="Times New Roman" w:hAnsi="Times New Roman"/>
          <w:color w:val="auto"/>
          <w:sz w:val="20"/>
          <w:lang w:val="nn-NO"/>
        </w:rPr>
        <w:t xml:space="preserve"> </w:t>
      </w:r>
      <w:r w:rsidR="00D96EF3" w:rsidRPr="0076514D">
        <w:rPr>
          <w:rFonts w:ascii="Times New Roman" w:hAnsi="Times New Roman"/>
          <w:color w:val="auto"/>
          <w:sz w:val="20"/>
          <w:lang w:val="nn-NO"/>
        </w:rPr>
        <w:t>underrettast</w:t>
      </w:r>
      <w:r w:rsidRPr="0076514D">
        <w:rPr>
          <w:rFonts w:ascii="Times New Roman" w:hAnsi="Times New Roman"/>
          <w:color w:val="auto"/>
          <w:sz w:val="20"/>
          <w:lang w:val="nn-NO"/>
        </w:rPr>
        <w:t xml:space="preserve">, </w:t>
      </w:r>
      <w:proofErr w:type="spellStart"/>
      <w:r w:rsidRPr="0076514D">
        <w:rPr>
          <w:rFonts w:ascii="Times New Roman" w:hAnsi="Times New Roman"/>
          <w:color w:val="auto"/>
          <w:sz w:val="20"/>
          <w:lang w:val="nn-NO"/>
        </w:rPr>
        <w:t>jmf</w:t>
      </w:r>
      <w:proofErr w:type="spellEnd"/>
      <w:r w:rsidRPr="0076514D">
        <w:rPr>
          <w:rFonts w:ascii="Times New Roman" w:hAnsi="Times New Roman"/>
          <w:color w:val="auto"/>
          <w:sz w:val="20"/>
          <w:lang w:val="nn-NO"/>
        </w:rPr>
        <w:t>. Lov om kulturminne § 8, 2. ledd.</w:t>
      </w:r>
    </w:p>
    <w:p w14:paraId="6EB4A87A" w14:textId="77777777" w:rsidR="007B1506" w:rsidRPr="0076514D" w:rsidRDefault="007B1506" w:rsidP="00737303">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 xml:space="preserve">Det skal sikrast at anleggsarbeid som følgje av planlagd utbygging ikkje medfører </w:t>
      </w:r>
      <w:proofErr w:type="spellStart"/>
      <w:r>
        <w:rPr>
          <w:rFonts w:ascii="Times New Roman" w:hAnsi="Times New Roman"/>
          <w:color w:val="auto"/>
          <w:sz w:val="20"/>
          <w:lang w:val="nn-NO"/>
        </w:rPr>
        <w:t>nedslamming</w:t>
      </w:r>
      <w:proofErr w:type="spellEnd"/>
      <w:r>
        <w:rPr>
          <w:rFonts w:ascii="Times New Roman" w:hAnsi="Times New Roman"/>
          <w:color w:val="auto"/>
          <w:sz w:val="20"/>
          <w:lang w:val="nn-NO"/>
        </w:rPr>
        <w:t xml:space="preserve">, forureining eller auka tilførsel av partiklar til </w:t>
      </w:r>
      <w:proofErr w:type="spellStart"/>
      <w:r>
        <w:rPr>
          <w:rFonts w:ascii="Times New Roman" w:hAnsi="Times New Roman"/>
          <w:color w:val="auto"/>
          <w:sz w:val="20"/>
          <w:lang w:val="nn-NO"/>
        </w:rPr>
        <w:t>Kvernelva</w:t>
      </w:r>
      <w:proofErr w:type="spellEnd"/>
      <w:r>
        <w:rPr>
          <w:rFonts w:ascii="Times New Roman" w:hAnsi="Times New Roman"/>
          <w:color w:val="auto"/>
          <w:sz w:val="20"/>
          <w:lang w:val="nn-NO"/>
        </w:rPr>
        <w:t>.</w:t>
      </w:r>
    </w:p>
    <w:p w14:paraId="23B0546C" w14:textId="77777777" w:rsidR="00737303" w:rsidRPr="0076514D" w:rsidRDefault="00737303" w:rsidP="00094B61">
      <w:pPr>
        <w:rPr>
          <w:rFonts w:ascii="Times New Roman" w:hAnsi="Times New Roman"/>
          <w:color w:val="auto"/>
          <w:sz w:val="20"/>
          <w:lang w:val="nn-NO"/>
        </w:rPr>
      </w:pPr>
    </w:p>
    <w:p w14:paraId="3EA36FB4" w14:textId="77777777" w:rsidR="00737303" w:rsidRPr="0076514D" w:rsidRDefault="00737303" w:rsidP="00737303">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Rekkefølgje</w:t>
      </w:r>
    </w:p>
    <w:p w14:paraId="58035C95" w14:textId="77777777" w:rsidR="00971DED" w:rsidRDefault="00061E6A" w:rsidP="00971DED">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kan ikkje gjevast bruksløyve til nye bygningar </w:t>
      </w:r>
      <w:r w:rsidR="001E47E1">
        <w:rPr>
          <w:rFonts w:ascii="Times New Roman" w:hAnsi="Times New Roman"/>
          <w:color w:val="auto"/>
          <w:sz w:val="20"/>
          <w:lang w:val="nn-NO"/>
        </w:rPr>
        <w:t xml:space="preserve">innanfor BB1, BB2, BB3 </w:t>
      </w:r>
      <w:r w:rsidR="00C1016C" w:rsidRPr="0076514D">
        <w:rPr>
          <w:rFonts w:ascii="Times New Roman" w:hAnsi="Times New Roman"/>
          <w:color w:val="auto"/>
          <w:sz w:val="20"/>
          <w:lang w:val="nn-NO"/>
        </w:rPr>
        <w:t>og</w:t>
      </w:r>
      <w:r w:rsidRPr="0076514D">
        <w:rPr>
          <w:rFonts w:ascii="Times New Roman" w:hAnsi="Times New Roman"/>
          <w:color w:val="auto"/>
          <w:sz w:val="20"/>
          <w:lang w:val="nn-NO"/>
        </w:rPr>
        <w:t xml:space="preserve"> </w:t>
      </w:r>
      <w:r w:rsidR="0081054F" w:rsidRPr="0076514D">
        <w:rPr>
          <w:rFonts w:ascii="Times New Roman" w:hAnsi="Times New Roman"/>
          <w:color w:val="auto"/>
          <w:sz w:val="20"/>
          <w:lang w:val="nn-NO"/>
        </w:rPr>
        <w:t>FKT</w:t>
      </w:r>
      <w:r w:rsidRPr="0076514D">
        <w:rPr>
          <w:rFonts w:ascii="Times New Roman" w:hAnsi="Times New Roman"/>
          <w:color w:val="auto"/>
          <w:sz w:val="20"/>
          <w:lang w:val="nn-NO"/>
        </w:rPr>
        <w:t xml:space="preserve"> før </w:t>
      </w:r>
      <w:r w:rsidR="00CF1862" w:rsidRPr="0076514D">
        <w:rPr>
          <w:rFonts w:ascii="Times New Roman" w:hAnsi="Times New Roman"/>
          <w:color w:val="auto"/>
          <w:sz w:val="20"/>
          <w:lang w:val="nn-NO"/>
        </w:rPr>
        <w:t>o_KV4</w:t>
      </w:r>
      <w:r w:rsidR="00C4294F">
        <w:rPr>
          <w:rFonts w:ascii="Times New Roman" w:hAnsi="Times New Roman"/>
          <w:color w:val="auto"/>
          <w:sz w:val="20"/>
          <w:lang w:val="nn-NO"/>
        </w:rPr>
        <w:t>, o_KV6</w:t>
      </w:r>
      <w:r w:rsidR="00CF1862" w:rsidRPr="0076514D">
        <w:rPr>
          <w:rFonts w:ascii="Times New Roman" w:hAnsi="Times New Roman"/>
          <w:color w:val="auto"/>
          <w:sz w:val="20"/>
          <w:lang w:val="nn-NO"/>
        </w:rPr>
        <w:t xml:space="preserve"> med tilhøyrande </w:t>
      </w:r>
      <w:proofErr w:type="spellStart"/>
      <w:r w:rsidR="00CF1862" w:rsidRPr="0076514D">
        <w:rPr>
          <w:rFonts w:ascii="Times New Roman" w:hAnsi="Times New Roman"/>
          <w:color w:val="auto"/>
          <w:sz w:val="20"/>
          <w:lang w:val="nn-NO"/>
        </w:rPr>
        <w:t>rundkjøring</w:t>
      </w:r>
      <w:proofErr w:type="spellEnd"/>
      <w:r w:rsidR="00CF1862" w:rsidRPr="0076514D">
        <w:rPr>
          <w:rFonts w:ascii="Times New Roman" w:hAnsi="Times New Roman"/>
          <w:color w:val="auto"/>
          <w:sz w:val="20"/>
          <w:lang w:val="nn-NO"/>
        </w:rPr>
        <w:t xml:space="preserve"> på o_KV1, o_</w:t>
      </w:r>
      <w:r w:rsidR="00C4294F">
        <w:rPr>
          <w:rFonts w:ascii="Times New Roman" w:hAnsi="Times New Roman"/>
          <w:color w:val="auto"/>
          <w:sz w:val="20"/>
          <w:lang w:val="nn-NO"/>
        </w:rPr>
        <w:t xml:space="preserve">FT10, o_SS4, o_GG9 og </w:t>
      </w:r>
      <w:proofErr w:type="spellStart"/>
      <w:r w:rsidR="00C4294F">
        <w:rPr>
          <w:rFonts w:ascii="Times New Roman" w:hAnsi="Times New Roman"/>
          <w:color w:val="auto"/>
          <w:sz w:val="20"/>
          <w:lang w:val="nn-NO"/>
        </w:rPr>
        <w:t>o_SGT</w:t>
      </w:r>
      <w:proofErr w:type="spellEnd"/>
      <w:r w:rsidR="00CF1862" w:rsidRPr="0076514D">
        <w:rPr>
          <w:rFonts w:ascii="Times New Roman" w:hAnsi="Times New Roman"/>
          <w:color w:val="auto"/>
          <w:sz w:val="20"/>
          <w:lang w:val="nn-NO"/>
        </w:rPr>
        <w:t xml:space="preserve"> er opparbeidd</w:t>
      </w:r>
      <w:r w:rsidR="00C4294F">
        <w:rPr>
          <w:rFonts w:ascii="Times New Roman" w:hAnsi="Times New Roman"/>
          <w:color w:val="auto"/>
          <w:sz w:val="20"/>
          <w:lang w:val="nn-NO"/>
        </w:rPr>
        <w:t xml:space="preserve"> fram til </w:t>
      </w:r>
      <w:proofErr w:type="spellStart"/>
      <w:r w:rsidR="00C4294F">
        <w:rPr>
          <w:rFonts w:ascii="Times New Roman" w:hAnsi="Times New Roman"/>
          <w:color w:val="auto"/>
          <w:sz w:val="20"/>
          <w:lang w:val="nn-NO"/>
        </w:rPr>
        <w:t>avkjøringa</w:t>
      </w:r>
      <w:proofErr w:type="spellEnd"/>
      <w:r w:rsidR="00C4294F">
        <w:rPr>
          <w:rFonts w:ascii="Times New Roman" w:hAnsi="Times New Roman"/>
          <w:color w:val="auto"/>
          <w:sz w:val="20"/>
          <w:lang w:val="nn-NO"/>
        </w:rPr>
        <w:t xml:space="preserve"> til det aktuelle området.</w:t>
      </w:r>
    </w:p>
    <w:p w14:paraId="07C032A8" w14:textId="5F2D0148" w:rsidR="00D400E4" w:rsidRPr="00971DED" w:rsidRDefault="00496AB4" w:rsidP="00971DED">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Før utbygging av område</w:t>
      </w:r>
      <w:r w:rsidR="00C85694" w:rsidRPr="0076514D">
        <w:rPr>
          <w:rFonts w:ascii="Times New Roman" w:hAnsi="Times New Roman"/>
          <w:color w:val="auto"/>
          <w:sz w:val="20"/>
          <w:lang w:val="nn-NO"/>
        </w:rPr>
        <w:t xml:space="preserve"> BB1-BB</w:t>
      </w:r>
      <w:r w:rsidR="00D62EEF" w:rsidRPr="0076514D">
        <w:rPr>
          <w:rFonts w:ascii="Times New Roman" w:hAnsi="Times New Roman"/>
          <w:color w:val="auto"/>
          <w:sz w:val="20"/>
          <w:lang w:val="nn-NO"/>
        </w:rPr>
        <w:t>6</w:t>
      </w:r>
      <w:r w:rsidR="00C85694" w:rsidRPr="0076514D">
        <w:rPr>
          <w:rFonts w:ascii="Times New Roman" w:hAnsi="Times New Roman"/>
          <w:color w:val="auto"/>
          <w:sz w:val="20"/>
          <w:lang w:val="nn-NO"/>
        </w:rPr>
        <w:t xml:space="preserve"> og </w:t>
      </w:r>
      <w:r w:rsidR="0081054F" w:rsidRPr="0076514D">
        <w:rPr>
          <w:rFonts w:ascii="Times New Roman" w:hAnsi="Times New Roman"/>
          <w:color w:val="auto"/>
          <w:sz w:val="20"/>
          <w:lang w:val="nn-NO"/>
        </w:rPr>
        <w:t>SE2</w:t>
      </w:r>
      <w:r w:rsidR="005C3659" w:rsidRPr="0076514D">
        <w:rPr>
          <w:rFonts w:ascii="Times New Roman" w:hAnsi="Times New Roman"/>
          <w:color w:val="auto"/>
          <w:sz w:val="20"/>
          <w:lang w:val="nn-NO"/>
        </w:rPr>
        <w:t>-</w:t>
      </w:r>
      <w:r w:rsidR="0081054F" w:rsidRPr="0076514D">
        <w:rPr>
          <w:rFonts w:ascii="Times New Roman" w:hAnsi="Times New Roman"/>
          <w:color w:val="auto"/>
          <w:sz w:val="20"/>
          <w:lang w:val="nn-NO"/>
        </w:rPr>
        <w:t>SE4</w:t>
      </w:r>
      <w:r w:rsidR="005C3659" w:rsidRPr="0076514D">
        <w:rPr>
          <w:rFonts w:ascii="Times New Roman" w:hAnsi="Times New Roman"/>
          <w:color w:val="auto"/>
          <w:sz w:val="20"/>
          <w:lang w:val="nn-NO"/>
        </w:rPr>
        <w:t xml:space="preserve"> </w:t>
      </w:r>
      <w:r w:rsidRPr="0076514D">
        <w:rPr>
          <w:rFonts w:ascii="Times New Roman" w:hAnsi="Times New Roman"/>
          <w:color w:val="auto"/>
          <w:sz w:val="20"/>
          <w:lang w:val="nn-NO"/>
        </w:rPr>
        <w:t xml:space="preserve">skal det </w:t>
      </w:r>
      <w:r w:rsidR="00D62EEF" w:rsidRPr="0076514D">
        <w:rPr>
          <w:rFonts w:ascii="Times New Roman" w:hAnsi="Times New Roman"/>
          <w:color w:val="auto"/>
          <w:sz w:val="20"/>
          <w:lang w:val="nn-NO"/>
        </w:rPr>
        <w:t xml:space="preserve">ved behov, </w:t>
      </w:r>
      <w:r w:rsidRPr="0076514D">
        <w:rPr>
          <w:rFonts w:ascii="Times New Roman" w:hAnsi="Times New Roman"/>
          <w:color w:val="auto"/>
          <w:sz w:val="20"/>
          <w:lang w:val="nn-NO"/>
        </w:rPr>
        <w:t xml:space="preserve">setjast av tomt for trafokiosk etter </w:t>
      </w:r>
      <w:r w:rsidR="005C3659" w:rsidRPr="0076514D">
        <w:rPr>
          <w:rFonts w:ascii="Times New Roman" w:hAnsi="Times New Roman"/>
          <w:color w:val="auto"/>
          <w:sz w:val="20"/>
          <w:lang w:val="nn-NO"/>
        </w:rPr>
        <w:t>tilvising</w:t>
      </w:r>
      <w:r w:rsidRPr="0076514D">
        <w:rPr>
          <w:rFonts w:ascii="Times New Roman" w:hAnsi="Times New Roman"/>
          <w:color w:val="auto"/>
          <w:sz w:val="20"/>
          <w:lang w:val="nn-NO"/>
        </w:rPr>
        <w:t xml:space="preserve"> frå BKK Nett og godkjenning frå Os kommune.</w:t>
      </w:r>
      <w:r w:rsidR="002C7DB9">
        <w:rPr>
          <w:rFonts w:ascii="Times New Roman" w:hAnsi="Times New Roman"/>
          <w:color w:val="auto"/>
          <w:sz w:val="20"/>
          <w:lang w:val="nn-NO"/>
        </w:rPr>
        <w:t xml:space="preserve"> </w:t>
      </w:r>
      <w:del w:id="6" w:author="Aina Tjosås" w:date="2023-03-08T15:20:00Z">
        <w:r w:rsidR="00EC6FE3" w:rsidDel="00EC6FE3">
          <w:rPr>
            <w:rFonts w:ascii="Times New Roman" w:hAnsi="Times New Roman"/>
            <w:color w:val="auto"/>
            <w:sz w:val="20"/>
            <w:lang w:val="nn-NO"/>
          </w:rPr>
          <w:delText>Nettstasjonar kan plasserast innanfor byggeområda og annan veggrunn grøntareal.</w:delText>
        </w:r>
        <w:r w:rsidR="00FB03BB" w:rsidRPr="00FB03BB" w:rsidDel="00EC6FE3">
          <w:rPr>
            <w:rFonts w:ascii="Times New Roman" w:hAnsi="Times New Roman"/>
            <w:color w:val="auto"/>
            <w:sz w:val="20"/>
            <w:lang w:val="nn-NO"/>
          </w:rPr>
          <w:delText xml:space="preserve"> </w:delText>
        </w:r>
      </w:del>
    </w:p>
    <w:p w14:paraId="7364057C" w14:textId="77777777" w:rsidR="00D400E4" w:rsidRPr="0076514D" w:rsidRDefault="00D400E4" w:rsidP="00094B6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Vegskråningar skal setjast i stand med </w:t>
      </w:r>
      <w:proofErr w:type="spellStart"/>
      <w:r w:rsidRPr="0076514D">
        <w:rPr>
          <w:rFonts w:ascii="Times New Roman" w:hAnsi="Times New Roman"/>
          <w:color w:val="auto"/>
          <w:sz w:val="20"/>
          <w:lang w:val="nn-NO"/>
        </w:rPr>
        <w:t>tilplanting</w:t>
      </w:r>
      <w:proofErr w:type="spellEnd"/>
      <w:r w:rsidRPr="0076514D">
        <w:rPr>
          <w:rFonts w:ascii="Times New Roman" w:hAnsi="Times New Roman"/>
          <w:color w:val="auto"/>
          <w:sz w:val="20"/>
          <w:lang w:val="nn-NO"/>
        </w:rPr>
        <w:t>/</w:t>
      </w:r>
      <w:proofErr w:type="spellStart"/>
      <w:r w:rsidRPr="0076514D">
        <w:rPr>
          <w:rFonts w:ascii="Times New Roman" w:hAnsi="Times New Roman"/>
          <w:color w:val="auto"/>
          <w:sz w:val="20"/>
          <w:lang w:val="nn-NO"/>
        </w:rPr>
        <w:t>tilsåing</w:t>
      </w:r>
      <w:proofErr w:type="spellEnd"/>
      <w:r w:rsidRPr="0076514D">
        <w:rPr>
          <w:rFonts w:ascii="Times New Roman" w:hAnsi="Times New Roman"/>
          <w:color w:val="auto"/>
          <w:sz w:val="20"/>
          <w:lang w:val="nn-NO"/>
        </w:rPr>
        <w:t xml:space="preserve">, samstundes med ferdigstilling av utbyggingsområdet. </w:t>
      </w:r>
    </w:p>
    <w:p w14:paraId="5F335790" w14:textId="77777777" w:rsidR="004426BF" w:rsidRDefault="004426BF" w:rsidP="00094B6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Fel</w:t>
      </w:r>
      <w:r w:rsidR="00D62EEF" w:rsidRPr="0076514D">
        <w:rPr>
          <w:rFonts w:ascii="Times New Roman" w:hAnsi="Times New Roman"/>
          <w:color w:val="auto"/>
          <w:sz w:val="20"/>
          <w:lang w:val="nn-NO"/>
        </w:rPr>
        <w:t>les leike</w:t>
      </w:r>
      <w:r w:rsidR="00F04658" w:rsidRPr="0076514D">
        <w:rPr>
          <w:rFonts w:ascii="Times New Roman" w:hAnsi="Times New Roman"/>
          <w:color w:val="auto"/>
          <w:sz w:val="20"/>
          <w:lang w:val="nn-NO"/>
        </w:rPr>
        <w:t xml:space="preserve">areal </w:t>
      </w:r>
      <w:r w:rsidR="001B67E8">
        <w:rPr>
          <w:rFonts w:ascii="Times New Roman" w:hAnsi="Times New Roman"/>
          <w:color w:val="auto"/>
          <w:sz w:val="20"/>
          <w:lang w:val="nn-NO"/>
        </w:rPr>
        <w:t xml:space="preserve">i samsvar med krav i 3.2.1 </w:t>
      </w:r>
      <w:r w:rsidR="00FE1C46" w:rsidRPr="0076514D">
        <w:rPr>
          <w:rFonts w:ascii="Times New Roman" w:hAnsi="Times New Roman"/>
          <w:color w:val="auto"/>
          <w:sz w:val="20"/>
          <w:lang w:val="nn-NO"/>
        </w:rPr>
        <w:t>s</w:t>
      </w:r>
      <w:r w:rsidRPr="0076514D">
        <w:rPr>
          <w:rFonts w:ascii="Times New Roman" w:hAnsi="Times New Roman"/>
          <w:color w:val="auto"/>
          <w:sz w:val="20"/>
          <w:lang w:val="nn-NO"/>
        </w:rPr>
        <w:t xml:space="preserve">kal vera ferdig opparbeidd før bustadane vert teken i bruk. </w:t>
      </w:r>
    </w:p>
    <w:p w14:paraId="4FB31058" w14:textId="77777777" w:rsidR="003071D4" w:rsidRDefault="003071D4" w:rsidP="00094B6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lastRenderedPageBreak/>
        <w:t>Det kan ikkje gjevast bruksløyve til nytt parkeringsanlegg innanfor område o_P1 før det er gjennomført skjermingstiltak mot gravplassen i sør.</w:t>
      </w:r>
    </w:p>
    <w:p w14:paraId="2386E26D" w14:textId="77777777" w:rsidR="003071D4" w:rsidRDefault="003071D4" w:rsidP="003071D4">
      <w:pPr>
        <w:pStyle w:val="Listeavsnitt"/>
        <w:ind w:left="567"/>
        <w:rPr>
          <w:rFonts w:ascii="Times New Roman" w:hAnsi="Times New Roman"/>
          <w:color w:val="auto"/>
          <w:sz w:val="20"/>
          <w:lang w:val="nn-NO"/>
        </w:rPr>
      </w:pPr>
    </w:p>
    <w:p w14:paraId="08A93D01" w14:textId="77777777" w:rsidR="003071D4" w:rsidRPr="0076514D" w:rsidRDefault="003071D4" w:rsidP="003071D4">
      <w:pPr>
        <w:pStyle w:val="Listeavsnitt"/>
        <w:ind w:left="567"/>
        <w:rPr>
          <w:rFonts w:ascii="Times New Roman" w:hAnsi="Times New Roman"/>
          <w:color w:val="auto"/>
          <w:sz w:val="20"/>
          <w:lang w:val="nn-NO"/>
        </w:rPr>
      </w:pPr>
    </w:p>
    <w:p w14:paraId="5F95F4D3" w14:textId="77777777" w:rsidR="00525B44" w:rsidRPr="0076514D" w:rsidRDefault="00525B44" w:rsidP="00525B44">
      <w:pPr>
        <w:pStyle w:val="Listeavsnitt"/>
        <w:ind w:left="567"/>
        <w:rPr>
          <w:rFonts w:ascii="Times New Roman" w:hAnsi="Times New Roman"/>
          <w:color w:val="auto"/>
          <w:sz w:val="20"/>
          <w:lang w:val="nn-NO"/>
        </w:rPr>
      </w:pPr>
    </w:p>
    <w:p w14:paraId="16DE3BF7" w14:textId="77777777" w:rsidR="00291399" w:rsidRPr="0076514D" w:rsidRDefault="00291399" w:rsidP="00291399">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Dokumentasjon til byggemelding</w:t>
      </w:r>
    </w:p>
    <w:p w14:paraId="66AF2920" w14:textId="77777777" w:rsidR="00203E68" w:rsidRPr="0076514D" w:rsidRDefault="00291399" w:rsidP="00291399">
      <w:pPr>
        <w:pStyle w:val="Listeavsnitt"/>
        <w:numPr>
          <w:ilvl w:val="2"/>
          <w:numId w:val="5"/>
        </w:numPr>
        <w:ind w:left="567" w:hanging="567"/>
        <w:rPr>
          <w:rFonts w:ascii="Times New Roman" w:hAnsi="Times New Roman"/>
          <w:color w:val="auto"/>
          <w:sz w:val="20"/>
          <w:lang w:val="nn-NO"/>
        </w:rPr>
      </w:pPr>
      <w:r w:rsidRPr="006B6D0F">
        <w:rPr>
          <w:rFonts w:ascii="Times New Roman" w:hAnsi="Times New Roman"/>
          <w:color w:val="auto"/>
          <w:sz w:val="20"/>
          <w:lang w:val="nn-NO"/>
        </w:rPr>
        <w:t xml:space="preserve">Ved innsending av </w:t>
      </w:r>
      <w:r w:rsidR="006B6D0F">
        <w:rPr>
          <w:rFonts w:ascii="Times New Roman" w:hAnsi="Times New Roman"/>
          <w:color w:val="auto"/>
          <w:sz w:val="20"/>
          <w:lang w:val="nn-NO"/>
        </w:rPr>
        <w:t xml:space="preserve">søknad om tiltak </w:t>
      </w:r>
      <w:r w:rsidRPr="006B6D0F">
        <w:rPr>
          <w:rFonts w:ascii="Times New Roman" w:hAnsi="Times New Roman"/>
          <w:color w:val="auto"/>
          <w:sz w:val="20"/>
          <w:lang w:val="nn-NO"/>
        </w:rPr>
        <w:t>skal det leggast ved teikningar</w:t>
      </w:r>
      <w:r w:rsidRPr="0076514D">
        <w:rPr>
          <w:rFonts w:ascii="Times New Roman" w:hAnsi="Times New Roman"/>
          <w:color w:val="auto"/>
          <w:sz w:val="20"/>
          <w:lang w:val="nn-NO"/>
        </w:rPr>
        <w:t xml:space="preserve"> av plan, snitt og fasadar, profil og sit</w:t>
      </w:r>
      <w:r w:rsidR="00903CDA" w:rsidRPr="0076514D">
        <w:rPr>
          <w:rFonts w:ascii="Times New Roman" w:hAnsi="Times New Roman"/>
          <w:color w:val="auto"/>
          <w:sz w:val="20"/>
          <w:lang w:val="nn-NO"/>
        </w:rPr>
        <w:t>uasjonsplan i målestokk 1:500 d</w:t>
      </w:r>
      <w:r w:rsidRPr="0076514D">
        <w:rPr>
          <w:rFonts w:ascii="Times New Roman" w:hAnsi="Times New Roman"/>
          <w:color w:val="auto"/>
          <w:sz w:val="20"/>
          <w:lang w:val="nn-NO"/>
        </w:rPr>
        <w:t xml:space="preserve">er det skal gjerast greie for </w:t>
      </w:r>
      <w:proofErr w:type="spellStart"/>
      <w:r w:rsidRPr="0076514D">
        <w:rPr>
          <w:rFonts w:ascii="Times New Roman" w:hAnsi="Times New Roman"/>
          <w:color w:val="auto"/>
          <w:sz w:val="20"/>
          <w:lang w:val="nn-NO"/>
        </w:rPr>
        <w:t>avkjørsel</w:t>
      </w:r>
      <w:proofErr w:type="spellEnd"/>
      <w:r w:rsidRPr="0076514D">
        <w:rPr>
          <w:rFonts w:ascii="Times New Roman" w:hAnsi="Times New Roman"/>
          <w:color w:val="auto"/>
          <w:sz w:val="20"/>
          <w:lang w:val="nn-NO"/>
        </w:rPr>
        <w:t>, eksisterande og framtidig terreng, vegetasjon, høve til nabobygg, murar, trapper, gjerder og grøntareal.</w:t>
      </w:r>
    </w:p>
    <w:p w14:paraId="68C9ABE1" w14:textId="77777777" w:rsidR="00BE2E57" w:rsidRPr="0076514D" w:rsidRDefault="00BE2E57" w:rsidP="00AB66AE">
      <w:pPr>
        <w:rPr>
          <w:rFonts w:ascii="Times New Roman" w:hAnsi="Times New Roman"/>
          <w:b/>
          <w:color w:val="auto"/>
          <w:sz w:val="20"/>
          <w:lang w:val="nn-NO"/>
        </w:rPr>
      </w:pPr>
    </w:p>
    <w:p w14:paraId="1BD3CF3A" w14:textId="77777777" w:rsidR="00AD2882" w:rsidRPr="0076514D" w:rsidRDefault="00AB66AE" w:rsidP="00F0184C">
      <w:pPr>
        <w:pStyle w:val="Listeavsnitt"/>
        <w:numPr>
          <w:ilvl w:val="1"/>
          <w:numId w:val="5"/>
        </w:numPr>
        <w:ind w:left="567" w:hanging="567"/>
        <w:rPr>
          <w:rFonts w:ascii="Times New Roman" w:hAnsi="Times New Roman"/>
          <w:color w:val="auto"/>
          <w:sz w:val="20"/>
          <w:lang w:val="nn-NO"/>
        </w:rPr>
      </w:pPr>
      <w:r w:rsidRPr="0076514D">
        <w:rPr>
          <w:rFonts w:ascii="Times New Roman" w:hAnsi="Times New Roman"/>
          <w:b/>
          <w:color w:val="auto"/>
          <w:sz w:val="20"/>
          <w:lang w:val="nn-NO"/>
        </w:rPr>
        <w:t>Tilgjenge</w:t>
      </w:r>
    </w:p>
    <w:p w14:paraId="27C19A8C" w14:textId="77777777" w:rsidR="00AB66AE" w:rsidRPr="0076514D" w:rsidRDefault="00AB66AE" w:rsidP="00AB66AE">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Prinsippa for universell utforming skal leggjast til grunn ved utforming av alle publikumsretta bygningar, fellesareal, </w:t>
      </w:r>
      <w:proofErr w:type="spellStart"/>
      <w:r w:rsidRPr="0076514D">
        <w:rPr>
          <w:rFonts w:ascii="Times New Roman" w:hAnsi="Times New Roman"/>
          <w:color w:val="auto"/>
          <w:sz w:val="20"/>
          <w:lang w:val="nn-NO"/>
        </w:rPr>
        <w:t>offentlig</w:t>
      </w:r>
      <w:proofErr w:type="spellEnd"/>
      <w:r w:rsidRPr="0076514D">
        <w:rPr>
          <w:rFonts w:ascii="Times New Roman" w:hAnsi="Times New Roman"/>
          <w:color w:val="auto"/>
          <w:sz w:val="20"/>
          <w:lang w:val="nn-NO"/>
        </w:rPr>
        <w:t xml:space="preserve"> trafikkanlegg, uteareal m.m.</w:t>
      </w:r>
    </w:p>
    <w:p w14:paraId="4952A25C" w14:textId="77777777" w:rsidR="00AD2882" w:rsidRPr="0076514D" w:rsidRDefault="00D62EEF" w:rsidP="00F0184C">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Minimum 5 % av alle</w:t>
      </w:r>
      <w:r w:rsidR="00AD2882" w:rsidRPr="0076514D">
        <w:rPr>
          <w:rFonts w:ascii="Times New Roman" w:hAnsi="Times New Roman"/>
          <w:color w:val="auto"/>
          <w:sz w:val="20"/>
          <w:lang w:val="nn-NO"/>
        </w:rPr>
        <w:t xml:space="preserve"> parkeringsplassar, skal vera utforma og reservert for rørslehemma. Desse plassane skal ha kortast mogleg gangavstand til hovudinngang. Tilkomst og aktuell del av parkeringsanlegg for rørslehemma, skal ha nødvendig høgde for </w:t>
      </w:r>
      <w:proofErr w:type="spellStart"/>
      <w:r w:rsidR="00AD2882" w:rsidRPr="0076514D">
        <w:rPr>
          <w:rFonts w:ascii="Times New Roman" w:hAnsi="Times New Roman"/>
          <w:color w:val="auto"/>
          <w:sz w:val="20"/>
          <w:lang w:val="nn-NO"/>
        </w:rPr>
        <w:t>kjøretøy</w:t>
      </w:r>
      <w:proofErr w:type="spellEnd"/>
      <w:r w:rsidR="00AD2882" w:rsidRPr="0076514D">
        <w:rPr>
          <w:rFonts w:ascii="Times New Roman" w:hAnsi="Times New Roman"/>
          <w:color w:val="auto"/>
          <w:sz w:val="20"/>
          <w:lang w:val="nn-NO"/>
        </w:rPr>
        <w:t xml:space="preserve"> for rørslehemma.</w:t>
      </w:r>
    </w:p>
    <w:p w14:paraId="022B716D" w14:textId="77777777" w:rsidR="008E2332" w:rsidRPr="0076514D" w:rsidRDefault="008E2332" w:rsidP="008E2332">
      <w:pPr>
        <w:pStyle w:val="Listeavsnitt"/>
        <w:rPr>
          <w:rFonts w:ascii="Times New Roman" w:hAnsi="Times New Roman"/>
          <w:color w:val="auto"/>
          <w:sz w:val="20"/>
          <w:lang w:val="nn-NO"/>
        </w:rPr>
      </w:pPr>
    </w:p>
    <w:p w14:paraId="57AB1972" w14:textId="77777777" w:rsidR="0017699F" w:rsidRPr="0076514D" w:rsidRDefault="0017699F" w:rsidP="0017699F">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Parkering</w:t>
      </w:r>
    </w:p>
    <w:p w14:paraId="59FC02C1" w14:textId="77777777" w:rsidR="0017699F" w:rsidRPr="0076514D" w:rsidRDefault="009C1F3E" w:rsidP="009C1F3E">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Med mindre anna vert fasett i </w:t>
      </w:r>
      <w:r w:rsidR="006B6D0F">
        <w:rPr>
          <w:rFonts w:ascii="Times New Roman" w:hAnsi="Times New Roman"/>
          <w:color w:val="auto"/>
          <w:sz w:val="20"/>
          <w:lang w:val="nn-NO"/>
        </w:rPr>
        <w:t xml:space="preserve">desse </w:t>
      </w:r>
      <w:r w:rsidRPr="0076514D">
        <w:rPr>
          <w:rFonts w:ascii="Times New Roman" w:hAnsi="Times New Roman"/>
          <w:color w:val="auto"/>
          <w:sz w:val="20"/>
          <w:lang w:val="nn-NO"/>
        </w:rPr>
        <w:t xml:space="preserve">føresegnene </w:t>
      </w:r>
      <w:r w:rsidRPr="006B6D0F">
        <w:rPr>
          <w:rFonts w:ascii="Times New Roman" w:hAnsi="Times New Roman"/>
          <w:color w:val="auto"/>
          <w:sz w:val="20"/>
          <w:lang w:val="nn-NO"/>
        </w:rPr>
        <w:t xml:space="preserve">eller som følgje av </w:t>
      </w:r>
      <w:r w:rsidR="006B6D0F" w:rsidRPr="006B6D0F">
        <w:rPr>
          <w:rFonts w:ascii="Times New Roman" w:hAnsi="Times New Roman"/>
          <w:color w:val="auto"/>
          <w:sz w:val="20"/>
          <w:lang w:val="nn-NO"/>
        </w:rPr>
        <w:t xml:space="preserve">detaljregulering </w:t>
      </w:r>
      <w:r w:rsidRPr="006B6D0F">
        <w:rPr>
          <w:rFonts w:ascii="Times New Roman" w:hAnsi="Times New Roman"/>
          <w:color w:val="auto"/>
          <w:sz w:val="20"/>
          <w:lang w:val="nn-NO"/>
        </w:rPr>
        <w:t>skal</w:t>
      </w:r>
      <w:r w:rsidRPr="0076514D">
        <w:rPr>
          <w:rFonts w:ascii="Times New Roman" w:hAnsi="Times New Roman"/>
          <w:color w:val="auto"/>
          <w:sz w:val="20"/>
          <w:lang w:val="nn-NO"/>
        </w:rPr>
        <w:t xml:space="preserve"> parkeringsnorm for Os datert 21.01.2013 leggjast til grunn.</w:t>
      </w:r>
    </w:p>
    <w:p w14:paraId="34029CE0" w14:textId="77777777" w:rsidR="009C1F3E" w:rsidRPr="0076514D" w:rsidRDefault="009C1F3E" w:rsidP="009C1F3E">
      <w:pPr>
        <w:pStyle w:val="Listeavsnitt"/>
        <w:ind w:left="567"/>
        <w:rPr>
          <w:rFonts w:ascii="Times New Roman" w:hAnsi="Times New Roman"/>
          <w:color w:val="auto"/>
          <w:sz w:val="20"/>
          <w:lang w:val="nn-NO"/>
        </w:rPr>
      </w:pPr>
    </w:p>
    <w:p w14:paraId="63491364" w14:textId="77777777" w:rsidR="009C1F3E" w:rsidRPr="0076514D" w:rsidRDefault="009C1F3E" w:rsidP="009C1F3E">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Sykkelparkering</w:t>
      </w:r>
    </w:p>
    <w:p w14:paraId="0579D140" w14:textId="77777777" w:rsidR="00786ED8" w:rsidRPr="0076514D" w:rsidRDefault="00786ED8" w:rsidP="00786ED8">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Krav til sykkelparkering skal følgje parkeringsnorm for Os datert 21.01.2013</w:t>
      </w:r>
    </w:p>
    <w:p w14:paraId="2D5D49A3" w14:textId="77777777" w:rsidR="009C1F3E" w:rsidRPr="0076514D" w:rsidRDefault="00B64F33" w:rsidP="00786ED8">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skal innanfor område </w:t>
      </w:r>
      <w:r w:rsidR="00786ED8" w:rsidRPr="0076514D">
        <w:rPr>
          <w:rFonts w:ascii="Times New Roman" w:hAnsi="Times New Roman"/>
          <w:color w:val="auto"/>
          <w:sz w:val="20"/>
          <w:lang w:val="nn-NO"/>
        </w:rPr>
        <w:t>BB1- BB6, FKT- FKT</w:t>
      </w:r>
      <w:r w:rsidR="00AE6718">
        <w:rPr>
          <w:rFonts w:ascii="Times New Roman" w:hAnsi="Times New Roman"/>
          <w:color w:val="auto"/>
          <w:sz w:val="20"/>
          <w:lang w:val="nn-NO"/>
        </w:rPr>
        <w:t>B</w:t>
      </w:r>
      <w:r w:rsidRPr="0076514D">
        <w:rPr>
          <w:rFonts w:ascii="Times New Roman" w:hAnsi="Times New Roman"/>
          <w:color w:val="auto"/>
          <w:sz w:val="20"/>
          <w:lang w:val="nn-NO"/>
        </w:rPr>
        <w:t xml:space="preserve"> </w:t>
      </w:r>
      <w:r w:rsidR="00786ED8" w:rsidRPr="0076514D">
        <w:rPr>
          <w:rFonts w:ascii="Times New Roman" w:hAnsi="Times New Roman"/>
          <w:color w:val="auto"/>
          <w:sz w:val="20"/>
          <w:lang w:val="nn-NO"/>
        </w:rPr>
        <w:t>og SE1-3 etablerast tjuverisikker sykkelparkering og sykkelparkering skal i størst mogleg grad vere utforma med ly for nedbør og vind.</w:t>
      </w:r>
    </w:p>
    <w:p w14:paraId="6EDEAD55" w14:textId="77777777" w:rsidR="00786ED8" w:rsidRPr="0076514D" w:rsidRDefault="00786ED8" w:rsidP="00786ED8">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Sykkelparkering skal </w:t>
      </w:r>
      <w:r w:rsidR="00E76064" w:rsidRPr="0076514D">
        <w:rPr>
          <w:rFonts w:ascii="Times New Roman" w:hAnsi="Times New Roman"/>
          <w:color w:val="auto"/>
          <w:sz w:val="20"/>
          <w:lang w:val="nn-NO"/>
        </w:rPr>
        <w:t xml:space="preserve">gjevast ei </w:t>
      </w:r>
      <w:r w:rsidRPr="0076514D">
        <w:rPr>
          <w:rFonts w:ascii="Times New Roman" w:hAnsi="Times New Roman"/>
          <w:color w:val="auto"/>
          <w:sz w:val="20"/>
          <w:lang w:val="nn-NO"/>
        </w:rPr>
        <w:t>plassering og utforming som gir rask og enkel tilkomst. Sykkelparkering skal ikkje vere til hinder for fotgjengarar.</w:t>
      </w:r>
    </w:p>
    <w:p w14:paraId="6FAC7BC7" w14:textId="77777777" w:rsidR="00786ED8" w:rsidRPr="0076514D" w:rsidRDefault="00786ED8" w:rsidP="00786ED8">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Ved etablering av bygg for meir enn 20 tilsette skal det i tilknyting til sykkelparkeringa etablerast garderobetilbod/ garderoberom med dusj, garderobeskap og plass for å tørke våte klede o.l.</w:t>
      </w:r>
    </w:p>
    <w:p w14:paraId="471582B2" w14:textId="77777777" w:rsidR="00786ED8" w:rsidRPr="0076514D" w:rsidRDefault="00786ED8" w:rsidP="009C1F3E">
      <w:pPr>
        <w:pStyle w:val="Listeavsnitt"/>
        <w:ind w:left="567"/>
        <w:rPr>
          <w:rFonts w:ascii="Times New Roman" w:hAnsi="Times New Roman"/>
          <w:color w:val="auto"/>
          <w:sz w:val="20"/>
          <w:lang w:val="nn-NO"/>
        </w:rPr>
      </w:pPr>
    </w:p>
    <w:p w14:paraId="1F43B4D1" w14:textId="77777777" w:rsidR="00786ED8" w:rsidRPr="0076514D" w:rsidRDefault="00786ED8" w:rsidP="009C1F3E">
      <w:pPr>
        <w:pStyle w:val="Listeavsnitt"/>
        <w:ind w:left="567"/>
        <w:rPr>
          <w:rFonts w:ascii="Times New Roman" w:hAnsi="Times New Roman"/>
          <w:color w:val="auto"/>
          <w:sz w:val="20"/>
          <w:lang w:val="nn-NO"/>
        </w:rPr>
      </w:pPr>
    </w:p>
    <w:p w14:paraId="037C7AB7" w14:textId="122D1BA1" w:rsidR="008E2332" w:rsidRPr="00457048" w:rsidDel="00457048" w:rsidRDefault="008E2332" w:rsidP="008E2332">
      <w:pPr>
        <w:jc w:val="center"/>
        <w:rPr>
          <w:del w:id="7" w:author="Aina Tjosås" w:date="2023-03-06T13:46:00Z"/>
          <w:rFonts w:ascii="Times New Roman" w:hAnsi="Times New Roman"/>
          <w:b/>
          <w:bCs/>
          <w:color w:val="auto"/>
          <w:lang w:val="nn-NO"/>
        </w:rPr>
      </w:pPr>
      <w:del w:id="8" w:author="Aina Tjosås" w:date="2023-03-06T13:46:00Z">
        <w:r w:rsidRPr="00457048" w:rsidDel="00457048">
          <w:rPr>
            <w:rFonts w:ascii="Times New Roman" w:hAnsi="Times New Roman"/>
            <w:b/>
            <w:bCs/>
            <w:color w:val="auto"/>
            <w:lang w:val="nn-NO"/>
          </w:rPr>
          <w:delText>§ 2</w:delText>
        </w:r>
      </w:del>
    </w:p>
    <w:p w14:paraId="597C6837" w14:textId="26789CC1" w:rsidR="008E2332" w:rsidRPr="00457048" w:rsidDel="00457048" w:rsidRDefault="008E2332" w:rsidP="008E2332">
      <w:pPr>
        <w:jc w:val="center"/>
        <w:rPr>
          <w:del w:id="9" w:author="Aina Tjosås" w:date="2023-03-06T13:46:00Z"/>
          <w:rFonts w:ascii="Times New Roman" w:hAnsi="Times New Roman"/>
          <w:b/>
          <w:bCs/>
          <w:color w:val="auto"/>
          <w:lang w:val="nn-NO"/>
        </w:rPr>
      </w:pPr>
      <w:del w:id="10" w:author="Aina Tjosås" w:date="2023-03-06T13:46:00Z">
        <w:r w:rsidRPr="00457048" w:rsidDel="00457048">
          <w:rPr>
            <w:rFonts w:ascii="Times New Roman" w:hAnsi="Times New Roman"/>
            <w:b/>
            <w:bCs/>
            <w:color w:val="auto"/>
            <w:lang w:val="nn-NO"/>
          </w:rPr>
          <w:delText>EIGARFORM</w:delText>
        </w:r>
      </w:del>
    </w:p>
    <w:p w14:paraId="14B6E67E" w14:textId="7C22569A" w:rsidR="007F1B41" w:rsidRPr="00457048" w:rsidDel="00457048" w:rsidRDefault="007F1B41" w:rsidP="007F1B41">
      <w:pPr>
        <w:pStyle w:val="Listeavsnitt"/>
        <w:numPr>
          <w:ilvl w:val="0"/>
          <w:numId w:val="5"/>
        </w:numPr>
        <w:rPr>
          <w:del w:id="11" w:author="Aina Tjosås" w:date="2023-03-06T13:46:00Z"/>
          <w:rFonts w:ascii="Times New Roman" w:hAnsi="Times New Roman"/>
          <w:b/>
          <w:vanish/>
          <w:color w:val="auto"/>
          <w:sz w:val="20"/>
          <w:lang w:val="nn-NO"/>
        </w:rPr>
      </w:pPr>
    </w:p>
    <w:p w14:paraId="47B52173" w14:textId="49A82F6F" w:rsidR="008E2332" w:rsidRPr="00457048" w:rsidDel="00457048" w:rsidRDefault="008E2332" w:rsidP="00D62EEF">
      <w:pPr>
        <w:pStyle w:val="Listeavsnitt"/>
        <w:numPr>
          <w:ilvl w:val="1"/>
          <w:numId w:val="5"/>
        </w:numPr>
        <w:ind w:left="567" w:hanging="567"/>
        <w:rPr>
          <w:del w:id="12" w:author="Aina Tjosås" w:date="2023-03-06T13:46:00Z"/>
          <w:rFonts w:ascii="Times New Roman" w:hAnsi="Times New Roman"/>
          <w:b/>
          <w:color w:val="auto"/>
          <w:sz w:val="20"/>
          <w:lang w:val="nn-NO"/>
        </w:rPr>
      </w:pPr>
      <w:del w:id="13" w:author="Aina Tjosås" w:date="2023-03-06T13:46:00Z">
        <w:r w:rsidRPr="00457048" w:rsidDel="00457048">
          <w:rPr>
            <w:rFonts w:ascii="Times New Roman" w:hAnsi="Times New Roman"/>
            <w:b/>
            <w:color w:val="auto"/>
            <w:sz w:val="20"/>
            <w:lang w:val="nn-NO"/>
          </w:rPr>
          <w:delText>Felles formål</w:delText>
        </w:r>
      </w:del>
    </w:p>
    <w:p w14:paraId="0AD12307" w14:textId="67BFDB1B" w:rsidR="008E2332" w:rsidRPr="00457048" w:rsidDel="00457048" w:rsidRDefault="008E2332" w:rsidP="00D62EEF">
      <w:pPr>
        <w:pStyle w:val="Listeavsnitt"/>
        <w:numPr>
          <w:ilvl w:val="2"/>
          <w:numId w:val="5"/>
        </w:numPr>
        <w:ind w:left="567" w:hanging="567"/>
        <w:rPr>
          <w:del w:id="14" w:author="Aina Tjosås" w:date="2023-03-06T13:46:00Z"/>
          <w:rFonts w:ascii="Times New Roman" w:hAnsi="Times New Roman"/>
          <w:color w:val="auto"/>
          <w:sz w:val="20"/>
          <w:lang w:val="nn-NO"/>
        </w:rPr>
      </w:pPr>
      <w:del w:id="15" w:author="Aina Tjosås" w:date="2023-03-06T13:46:00Z">
        <w:r w:rsidRPr="00457048" w:rsidDel="00457048">
          <w:rPr>
            <w:rFonts w:ascii="Times New Roman" w:hAnsi="Times New Roman"/>
            <w:color w:val="auto"/>
            <w:sz w:val="20"/>
            <w:lang w:val="nn-NO"/>
          </w:rPr>
          <w:delText>Følgjande areal skal vera felles for nemnde område:</w:delText>
        </w:r>
      </w:del>
    </w:p>
    <w:p w14:paraId="14398CC0" w14:textId="19C1FC4B" w:rsidR="008E2332" w:rsidRPr="00457048" w:rsidDel="00457048" w:rsidRDefault="008E2332" w:rsidP="00897747">
      <w:pPr>
        <w:pStyle w:val="Listeavsnitt"/>
        <w:numPr>
          <w:ilvl w:val="0"/>
          <w:numId w:val="28"/>
        </w:numPr>
        <w:ind w:left="993" w:hanging="426"/>
        <w:rPr>
          <w:del w:id="16" w:author="Aina Tjosås" w:date="2023-03-06T13:46:00Z"/>
          <w:rFonts w:ascii="Times New Roman" w:hAnsi="Times New Roman"/>
          <w:color w:val="auto"/>
          <w:sz w:val="20"/>
          <w:u w:val="single"/>
          <w:lang w:val="nn-NO"/>
        </w:rPr>
      </w:pPr>
      <w:del w:id="17" w:author="Aina Tjosås" w:date="2023-03-05T18:50:00Z">
        <w:r w:rsidRPr="00457048" w:rsidDel="00337D99">
          <w:rPr>
            <w:rFonts w:ascii="Times New Roman" w:hAnsi="Times New Roman"/>
            <w:color w:val="auto"/>
            <w:sz w:val="20"/>
            <w:lang w:val="nn-NO"/>
          </w:rPr>
          <w:delText>f_</w:delText>
        </w:r>
      </w:del>
      <w:del w:id="18" w:author="Aina Tjosås" w:date="2023-03-06T13:46:00Z">
        <w:r w:rsidRPr="00457048" w:rsidDel="00457048">
          <w:rPr>
            <w:rFonts w:ascii="Times New Roman" w:hAnsi="Times New Roman"/>
            <w:color w:val="auto"/>
            <w:sz w:val="20"/>
            <w:lang w:val="nn-NO"/>
          </w:rPr>
          <w:delText>KV1</w:delText>
        </w:r>
        <w:r w:rsidR="00CF1862" w:rsidRPr="00457048" w:rsidDel="00457048">
          <w:rPr>
            <w:rFonts w:ascii="Times New Roman" w:hAnsi="Times New Roman"/>
            <w:color w:val="auto"/>
            <w:sz w:val="20"/>
            <w:lang w:val="nn-NO"/>
          </w:rPr>
          <w:delText>2</w:delText>
        </w:r>
        <w:r w:rsidR="00D62EEF" w:rsidRPr="00457048" w:rsidDel="00457048">
          <w:rPr>
            <w:rFonts w:ascii="Times New Roman" w:hAnsi="Times New Roman"/>
            <w:color w:val="auto"/>
            <w:sz w:val="20"/>
            <w:lang w:val="nn-NO"/>
          </w:rPr>
          <w:delText xml:space="preserve"> er felles for BB6</w:delText>
        </w:r>
        <w:r w:rsidRPr="00457048" w:rsidDel="00457048">
          <w:rPr>
            <w:rFonts w:ascii="Times New Roman" w:hAnsi="Times New Roman"/>
            <w:color w:val="auto"/>
            <w:sz w:val="20"/>
            <w:lang w:val="nn-NO"/>
          </w:rPr>
          <w:delText xml:space="preserve"> og gnr. 52 bnr. 315</w:delText>
        </w:r>
      </w:del>
    </w:p>
    <w:p w14:paraId="7ED966FB" w14:textId="77777777" w:rsidR="008E2332" w:rsidRDefault="008E2332" w:rsidP="008E2332">
      <w:pPr>
        <w:pStyle w:val="Listeavsnitt"/>
        <w:ind w:left="567"/>
        <w:rPr>
          <w:rFonts w:ascii="Times New Roman" w:hAnsi="Times New Roman"/>
          <w:color w:val="auto"/>
          <w:sz w:val="20"/>
          <w:lang w:val="nn-NO"/>
        </w:rPr>
      </w:pPr>
    </w:p>
    <w:p w14:paraId="7550A517" w14:textId="77777777" w:rsidR="00897747" w:rsidRDefault="00897747" w:rsidP="008E2332">
      <w:pPr>
        <w:pStyle w:val="Listeavsnitt"/>
        <w:ind w:left="567"/>
        <w:rPr>
          <w:rFonts w:ascii="Times New Roman" w:hAnsi="Times New Roman"/>
          <w:color w:val="auto"/>
          <w:sz w:val="20"/>
          <w:lang w:val="nn-NO"/>
        </w:rPr>
      </w:pPr>
    </w:p>
    <w:p w14:paraId="31DA5194" w14:textId="7AF2FEC3" w:rsidR="00392158" w:rsidRPr="0076514D" w:rsidRDefault="004510EA" w:rsidP="00303BE2">
      <w:pPr>
        <w:jc w:val="center"/>
        <w:rPr>
          <w:rFonts w:ascii="Times New Roman" w:hAnsi="Times New Roman"/>
          <w:b/>
          <w:bCs/>
          <w:color w:val="auto"/>
          <w:lang w:val="nn-NO"/>
        </w:rPr>
      </w:pPr>
      <w:r w:rsidRPr="0076514D">
        <w:rPr>
          <w:rFonts w:ascii="Times New Roman" w:hAnsi="Times New Roman"/>
          <w:b/>
          <w:bCs/>
          <w:color w:val="auto"/>
          <w:lang w:val="nn-NO"/>
        </w:rPr>
        <w:t xml:space="preserve">§ </w:t>
      </w:r>
      <w:del w:id="19" w:author="Stian Stølsnes" w:date="2023-03-07T09:35:00Z">
        <w:r w:rsidRPr="0076514D" w:rsidDel="008958E5">
          <w:rPr>
            <w:rFonts w:ascii="Times New Roman" w:hAnsi="Times New Roman"/>
            <w:b/>
            <w:bCs/>
            <w:color w:val="auto"/>
            <w:lang w:val="nn-NO"/>
          </w:rPr>
          <w:delText>3</w:delText>
        </w:r>
      </w:del>
      <w:ins w:id="20" w:author="Stian Stølsnes" w:date="2023-03-07T09:35:00Z">
        <w:r w:rsidR="008958E5">
          <w:rPr>
            <w:rFonts w:ascii="Times New Roman" w:hAnsi="Times New Roman"/>
            <w:b/>
            <w:bCs/>
            <w:color w:val="auto"/>
            <w:lang w:val="nn-NO"/>
          </w:rPr>
          <w:t>2</w:t>
        </w:r>
      </w:ins>
    </w:p>
    <w:p w14:paraId="1F7855BD" w14:textId="77777777" w:rsidR="00392158" w:rsidRPr="0076514D" w:rsidRDefault="00995501" w:rsidP="00303BE2">
      <w:pPr>
        <w:jc w:val="center"/>
        <w:rPr>
          <w:rFonts w:ascii="Times New Roman" w:hAnsi="Times New Roman"/>
          <w:b/>
          <w:bCs/>
          <w:color w:val="auto"/>
          <w:lang w:val="nn-NO"/>
        </w:rPr>
      </w:pPr>
      <w:r w:rsidRPr="0076514D">
        <w:rPr>
          <w:rFonts w:ascii="Times New Roman" w:hAnsi="Times New Roman"/>
          <w:b/>
          <w:bCs/>
          <w:color w:val="auto"/>
          <w:lang w:val="nn-NO"/>
        </w:rPr>
        <w:t>BYGNINGAR</w:t>
      </w:r>
      <w:r w:rsidR="00392158" w:rsidRPr="0076514D">
        <w:rPr>
          <w:rFonts w:ascii="Times New Roman" w:hAnsi="Times New Roman"/>
          <w:b/>
          <w:bCs/>
          <w:color w:val="auto"/>
          <w:lang w:val="nn-NO"/>
        </w:rPr>
        <w:t xml:space="preserve"> OG ANLEGG</w:t>
      </w:r>
    </w:p>
    <w:p w14:paraId="667DE543" w14:textId="77777777" w:rsidR="00392158" w:rsidRPr="0076514D" w:rsidRDefault="00E15AD0" w:rsidP="00303BE2">
      <w:pPr>
        <w:jc w:val="center"/>
        <w:rPr>
          <w:rFonts w:ascii="Times New Roman" w:hAnsi="Times New Roman"/>
          <w:color w:val="auto"/>
          <w:sz w:val="16"/>
          <w:lang w:val="nn-NO"/>
        </w:rPr>
      </w:pPr>
      <w:r w:rsidRPr="0076514D">
        <w:rPr>
          <w:rFonts w:ascii="Times New Roman" w:hAnsi="Times New Roman"/>
          <w:color w:val="auto"/>
          <w:sz w:val="16"/>
          <w:lang w:val="nn-NO"/>
        </w:rPr>
        <w:t>(</w:t>
      </w:r>
      <w:proofErr w:type="spellStart"/>
      <w:r w:rsidRPr="0076514D">
        <w:rPr>
          <w:rFonts w:ascii="Times New Roman" w:hAnsi="Times New Roman"/>
          <w:color w:val="auto"/>
          <w:sz w:val="16"/>
          <w:lang w:val="nn-NO"/>
        </w:rPr>
        <w:t>pbl</w:t>
      </w:r>
      <w:proofErr w:type="spellEnd"/>
      <w:r w:rsidRPr="0076514D">
        <w:rPr>
          <w:rFonts w:ascii="Times New Roman" w:hAnsi="Times New Roman"/>
          <w:color w:val="auto"/>
          <w:sz w:val="16"/>
          <w:lang w:val="nn-NO"/>
        </w:rPr>
        <w:t xml:space="preserve"> § 12 – 5 nr.</w:t>
      </w:r>
      <w:r w:rsidR="00392158" w:rsidRPr="0076514D">
        <w:rPr>
          <w:rFonts w:ascii="Times New Roman" w:hAnsi="Times New Roman"/>
          <w:color w:val="auto"/>
          <w:sz w:val="16"/>
          <w:lang w:val="nn-NO"/>
        </w:rPr>
        <w:t xml:space="preserve"> 1)</w:t>
      </w:r>
    </w:p>
    <w:p w14:paraId="06D11EA0" w14:textId="77777777" w:rsidR="004510EA" w:rsidRPr="0076514D" w:rsidRDefault="004510EA" w:rsidP="004510EA">
      <w:pPr>
        <w:pStyle w:val="Listeavsnitt"/>
        <w:numPr>
          <w:ilvl w:val="0"/>
          <w:numId w:val="5"/>
        </w:numPr>
        <w:rPr>
          <w:rFonts w:ascii="Times New Roman" w:hAnsi="Times New Roman"/>
          <w:b/>
          <w:vanish/>
          <w:color w:val="auto"/>
          <w:sz w:val="20"/>
          <w:lang w:val="nn-NO"/>
        </w:rPr>
      </w:pPr>
    </w:p>
    <w:p w14:paraId="1F908717" w14:textId="77777777" w:rsidR="003B32BF" w:rsidRPr="0076514D" w:rsidRDefault="003B32BF" w:rsidP="00D62EEF">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Generelt</w:t>
      </w:r>
    </w:p>
    <w:p w14:paraId="069B4238" w14:textId="77777777" w:rsidR="00467B7E" w:rsidRPr="0076514D" w:rsidRDefault="00467B7E" w:rsidP="00F0184C">
      <w:pPr>
        <w:pStyle w:val="Listeavsnitt"/>
        <w:numPr>
          <w:ilvl w:val="2"/>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Støy</w:t>
      </w:r>
    </w:p>
    <w:p w14:paraId="0D480F0D" w14:textId="77777777" w:rsidR="00A51139" w:rsidRPr="0076514D" w:rsidRDefault="00020BD7" w:rsidP="00020BD7">
      <w:pPr>
        <w:pStyle w:val="Listeavsnitt"/>
        <w:ind w:left="567"/>
        <w:rPr>
          <w:rFonts w:ascii="Times New Roman" w:hAnsi="Times New Roman"/>
          <w:color w:val="auto"/>
          <w:sz w:val="20"/>
          <w:lang w:val="nn-NO"/>
        </w:rPr>
      </w:pPr>
      <w:r w:rsidRPr="0076514D">
        <w:rPr>
          <w:rFonts w:ascii="Times New Roman" w:hAnsi="Times New Roman"/>
          <w:color w:val="auto"/>
          <w:sz w:val="20"/>
          <w:lang w:val="nn-NO"/>
        </w:rPr>
        <w:t xml:space="preserve">Støynivå på </w:t>
      </w:r>
      <w:proofErr w:type="spellStart"/>
      <w:r w:rsidRPr="0076514D">
        <w:rPr>
          <w:rFonts w:ascii="Times New Roman" w:hAnsi="Times New Roman"/>
          <w:color w:val="auto"/>
          <w:sz w:val="20"/>
          <w:lang w:val="nn-NO"/>
        </w:rPr>
        <w:t>uteoppholdsareal</w:t>
      </w:r>
      <w:proofErr w:type="spellEnd"/>
      <w:r w:rsidRPr="0076514D">
        <w:rPr>
          <w:rFonts w:ascii="Times New Roman" w:hAnsi="Times New Roman"/>
          <w:color w:val="auto"/>
          <w:sz w:val="20"/>
          <w:lang w:val="nn-NO"/>
        </w:rPr>
        <w:t xml:space="preserve"> og utanfor </w:t>
      </w:r>
      <w:r w:rsidR="00073F5B" w:rsidRPr="0076514D">
        <w:rPr>
          <w:rFonts w:ascii="Times New Roman" w:hAnsi="Times New Roman"/>
          <w:color w:val="auto"/>
          <w:sz w:val="20"/>
          <w:lang w:val="nn-NO"/>
        </w:rPr>
        <w:t>fasadeelement som kan opnast</w:t>
      </w:r>
      <w:r w:rsidRPr="0076514D">
        <w:rPr>
          <w:rFonts w:ascii="Times New Roman" w:hAnsi="Times New Roman"/>
          <w:color w:val="auto"/>
          <w:sz w:val="20"/>
          <w:lang w:val="nn-NO"/>
        </w:rPr>
        <w:t xml:space="preserve"> (vindauge</w:t>
      </w:r>
      <w:r w:rsidR="00A51139" w:rsidRPr="0076514D">
        <w:rPr>
          <w:rFonts w:ascii="Times New Roman" w:hAnsi="Times New Roman"/>
          <w:color w:val="auto"/>
          <w:sz w:val="20"/>
          <w:lang w:val="nn-NO"/>
        </w:rPr>
        <w:t>, dører og ev. ventilar) til rom med støyfølsa</w:t>
      </w:r>
      <w:r w:rsidRPr="0076514D">
        <w:rPr>
          <w:rFonts w:ascii="Times New Roman" w:hAnsi="Times New Roman"/>
          <w:color w:val="auto"/>
          <w:sz w:val="20"/>
          <w:lang w:val="nn-NO"/>
        </w:rPr>
        <w:t>mt bruksformål skal ikk</w:t>
      </w:r>
      <w:r w:rsidR="00A51139" w:rsidRPr="0076514D">
        <w:rPr>
          <w:rFonts w:ascii="Times New Roman" w:hAnsi="Times New Roman"/>
          <w:color w:val="auto"/>
          <w:sz w:val="20"/>
          <w:lang w:val="nn-NO"/>
        </w:rPr>
        <w:t>j</w:t>
      </w:r>
      <w:r w:rsidRPr="0076514D">
        <w:rPr>
          <w:rFonts w:ascii="Times New Roman" w:hAnsi="Times New Roman"/>
          <w:color w:val="auto"/>
          <w:sz w:val="20"/>
          <w:lang w:val="nn-NO"/>
        </w:rPr>
        <w:t xml:space="preserve">e overstige </w:t>
      </w:r>
      <w:proofErr w:type="spellStart"/>
      <w:r w:rsidR="003B32BF" w:rsidRPr="0076514D">
        <w:rPr>
          <w:rFonts w:ascii="Times New Roman" w:hAnsi="Times New Roman"/>
          <w:color w:val="auto"/>
          <w:sz w:val="20"/>
          <w:lang w:val="nn-NO"/>
        </w:rPr>
        <w:t>L</w:t>
      </w:r>
      <w:r w:rsidR="003B32BF" w:rsidRPr="0076514D">
        <w:rPr>
          <w:rFonts w:ascii="Times New Roman" w:hAnsi="Times New Roman"/>
          <w:color w:val="auto"/>
          <w:sz w:val="20"/>
          <w:vertAlign w:val="subscript"/>
          <w:lang w:val="nn-NO"/>
        </w:rPr>
        <w:t>den</w:t>
      </w:r>
      <w:proofErr w:type="spellEnd"/>
      <w:r w:rsidR="003B32BF" w:rsidRPr="0076514D">
        <w:rPr>
          <w:rFonts w:ascii="Times New Roman" w:hAnsi="Times New Roman"/>
          <w:color w:val="auto"/>
          <w:sz w:val="20"/>
          <w:lang w:val="nn-NO"/>
        </w:rPr>
        <w:t xml:space="preserve"> =55 dB </w:t>
      </w:r>
      <w:r w:rsidRPr="0076514D">
        <w:rPr>
          <w:rFonts w:ascii="Times New Roman" w:hAnsi="Times New Roman"/>
          <w:color w:val="auto"/>
          <w:sz w:val="20"/>
          <w:lang w:val="nn-NO"/>
        </w:rPr>
        <w:t>i e</w:t>
      </w:r>
      <w:r w:rsidR="00A51139" w:rsidRPr="0076514D">
        <w:rPr>
          <w:rFonts w:ascii="Times New Roman" w:hAnsi="Times New Roman"/>
          <w:color w:val="auto"/>
          <w:sz w:val="20"/>
          <w:lang w:val="nn-NO"/>
        </w:rPr>
        <w:t>i</w:t>
      </w:r>
      <w:r w:rsidRPr="0076514D">
        <w:rPr>
          <w:rFonts w:ascii="Times New Roman" w:hAnsi="Times New Roman"/>
          <w:color w:val="auto"/>
          <w:sz w:val="20"/>
          <w:lang w:val="nn-NO"/>
        </w:rPr>
        <w:t xml:space="preserve"> berek</w:t>
      </w:r>
      <w:r w:rsidR="00A51139" w:rsidRPr="0076514D">
        <w:rPr>
          <w:rFonts w:ascii="Times New Roman" w:hAnsi="Times New Roman"/>
          <w:color w:val="auto"/>
          <w:sz w:val="20"/>
          <w:lang w:val="nn-NO"/>
        </w:rPr>
        <w:t>ningshøgd på minst 1,5 meter over golv/bakkenivå.</w:t>
      </w:r>
    </w:p>
    <w:p w14:paraId="20761BC0" w14:textId="77777777" w:rsidR="00A51139" w:rsidRPr="0076514D" w:rsidRDefault="00A51139" w:rsidP="00A51139">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Støynivå utanfor soverom, natt </w:t>
      </w:r>
      <w:proofErr w:type="spellStart"/>
      <w:r w:rsidRPr="0076514D">
        <w:rPr>
          <w:rFonts w:ascii="Times New Roman" w:hAnsi="Times New Roman"/>
          <w:color w:val="auto"/>
          <w:sz w:val="20"/>
          <w:lang w:val="nn-NO"/>
        </w:rPr>
        <w:t>kl</w:t>
      </w:r>
      <w:proofErr w:type="spellEnd"/>
      <w:r w:rsidRPr="0076514D">
        <w:rPr>
          <w:rFonts w:ascii="Times New Roman" w:hAnsi="Times New Roman"/>
          <w:color w:val="auto"/>
          <w:sz w:val="20"/>
          <w:lang w:val="nn-NO"/>
        </w:rPr>
        <w:t xml:space="preserve"> 23-07 skal ikkje overstige L</w:t>
      </w:r>
      <w:r w:rsidRPr="0076514D">
        <w:rPr>
          <w:rFonts w:ascii="Times New Roman" w:hAnsi="Times New Roman"/>
          <w:color w:val="auto"/>
          <w:sz w:val="20"/>
          <w:vertAlign w:val="subscript"/>
          <w:lang w:val="nn-NO"/>
        </w:rPr>
        <w:t>5AF</w:t>
      </w:r>
      <w:r w:rsidRPr="0076514D">
        <w:rPr>
          <w:rFonts w:ascii="Times New Roman" w:hAnsi="Times New Roman"/>
          <w:color w:val="auto"/>
          <w:sz w:val="20"/>
          <w:lang w:val="nn-NO"/>
        </w:rPr>
        <w:t xml:space="preserve"> 70dB for 10 eller fleire hendingar.</w:t>
      </w:r>
    </w:p>
    <w:p w14:paraId="6E1346CD" w14:textId="77777777" w:rsidR="00A51139" w:rsidRPr="0076514D" w:rsidRDefault="00A51139" w:rsidP="00A51139">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Støynivået innandørs må </w:t>
      </w:r>
      <w:proofErr w:type="spellStart"/>
      <w:r w:rsidRPr="0076514D">
        <w:rPr>
          <w:rFonts w:ascii="Times New Roman" w:hAnsi="Times New Roman"/>
          <w:color w:val="auto"/>
          <w:sz w:val="20"/>
          <w:lang w:val="nn-NO"/>
        </w:rPr>
        <w:t>tilfredstille</w:t>
      </w:r>
      <w:proofErr w:type="spellEnd"/>
      <w:r w:rsidRPr="0076514D">
        <w:rPr>
          <w:rFonts w:ascii="Times New Roman" w:hAnsi="Times New Roman"/>
          <w:color w:val="auto"/>
          <w:sz w:val="20"/>
          <w:lang w:val="nn-NO"/>
        </w:rPr>
        <w:t xml:space="preserve"> krava i byggteknisk forskrift/NS8175 klasse C.</w:t>
      </w:r>
    </w:p>
    <w:p w14:paraId="74900D32" w14:textId="77777777" w:rsidR="00D62EEF" w:rsidRPr="0076514D" w:rsidRDefault="00D62EEF" w:rsidP="00A51139">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Alle støyfølsame bygg skal ha ei stille side.</w:t>
      </w:r>
    </w:p>
    <w:p w14:paraId="55573890" w14:textId="77777777" w:rsidR="00D62EEF" w:rsidRPr="0076514D" w:rsidRDefault="00D62EEF" w:rsidP="00A51139">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Fellesområde/ </w:t>
      </w:r>
      <w:proofErr w:type="spellStart"/>
      <w:r w:rsidRPr="0076514D">
        <w:rPr>
          <w:rFonts w:ascii="Times New Roman" w:hAnsi="Times New Roman"/>
          <w:color w:val="auto"/>
          <w:sz w:val="20"/>
          <w:lang w:val="nn-NO"/>
        </w:rPr>
        <w:t>minsteuteopphaldsareal</w:t>
      </w:r>
      <w:proofErr w:type="spellEnd"/>
      <w:r w:rsidRPr="0076514D">
        <w:rPr>
          <w:rFonts w:ascii="Times New Roman" w:hAnsi="Times New Roman"/>
          <w:color w:val="auto"/>
          <w:sz w:val="20"/>
          <w:lang w:val="nn-NO"/>
        </w:rPr>
        <w:t xml:space="preserve"> skal ha </w:t>
      </w:r>
      <w:proofErr w:type="spellStart"/>
      <w:r w:rsidRPr="0076514D">
        <w:rPr>
          <w:rFonts w:ascii="Times New Roman" w:hAnsi="Times New Roman"/>
          <w:color w:val="auto"/>
          <w:sz w:val="20"/>
          <w:lang w:val="nn-NO"/>
        </w:rPr>
        <w:t>tilfredstillande</w:t>
      </w:r>
      <w:proofErr w:type="spellEnd"/>
      <w:r w:rsidRPr="0076514D">
        <w:rPr>
          <w:rFonts w:ascii="Times New Roman" w:hAnsi="Times New Roman"/>
          <w:color w:val="auto"/>
          <w:sz w:val="20"/>
          <w:lang w:val="nn-NO"/>
        </w:rPr>
        <w:t xml:space="preserve"> støynivå.</w:t>
      </w:r>
    </w:p>
    <w:p w14:paraId="0E21E0D4" w14:textId="77777777" w:rsidR="00D62EEF" w:rsidRPr="0076514D" w:rsidRDefault="00D62EEF" w:rsidP="00A51139">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Planløysing skal lagast slik at minst halvparten av alle soverom i kvar bueining har vindauge på stille side.</w:t>
      </w:r>
    </w:p>
    <w:p w14:paraId="44BAE9CD" w14:textId="77777777" w:rsidR="00D62EEF" w:rsidRPr="0076514D" w:rsidRDefault="00D62EEF" w:rsidP="00A51139">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Det skal føreligge ei støyfagleg utgreiing som</w:t>
      </w:r>
      <w:r w:rsidR="004F5602" w:rsidRPr="0076514D">
        <w:rPr>
          <w:rFonts w:ascii="Times New Roman" w:hAnsi="Times New Roman"/>
          <w:color w:val="auto"/>
          <w:sz w:val="20"/>
          <w:lang w:val="nn-NO"/>
        </w:rPr>
        <w:t xml:space="preserve"> tek</w:t>
      </w:r>
      <w:r w:rsidRPr="0076514D">
        <w:rPr>
          <w:rFonts w:ascii="Times New Roman" w:hAnsi="Times New Roman"/>
          <w:color w:val="auto"/>
          <w:sz w:val="20"/>
          <w:lang w:val="nn-NO"/>
        </w:rPr>
        <w:t xml:space="preserve"> </w:t>
      </w:r>
      <w:r w:rsidR="004F5602" w:rsidRPr="0076514D">
        <w:rPr>
          <w:rFonts w:ascii="Times New Roman" w:hAnsi="Times New Roman"/>
          <w:color w:val="auto"/>
          <w:sz w:val="20"/>
          <w:lang w:val="nn-NO"/>
        </w:rPr>
        <w:t xml:space="preserve">i vare </w:t>
      </w:r>
      <w:r w:rsidR="00E76064" w:rsidRPr="0076514D">
        <w:rPr>
          <w:rFonts w:ascii="Times New Roman" w:hAnsi="Times New Roman"/>
          <w:color w:val="auto"/>
          <w:sz w:val="20"/>
          <w:lang w:val="nn-NO"/>
        </w:rPr>
        <w:t>føresegnene vedkommande</w:t>
      </w:r>
      <w:r w:rsidR="004F5602" w:rsidRPr="0076514D">
        <w:rPr>
          <w:rFonts w:ascii="Times New Roman" w:hAnsi="Times New Roman"/>
          <w:color w:val="auto"/>
          <w:sz w:val="20"/>
          <w:lang w:val="nn-NO"/>
        </w:rPr>
        <w:t xml:space="preserve"> støy.</w:t>
      </w:r>
    </w:p>
    <w:p w14:paraId="51A82D92" w14:textId="77777777" w:rsidR="009F18D2" w:rsidRPr="0076514D" w:rsidRDefault="009F18D2" w:rsidP="009F18D2">
      <w:pPr>
        <w:pStyle w:val="Listeavsnitt"/>
        <w:ind w:left="567"/>
        <w:rPr>
          <w:rFonts w:ascii="Times New Roman" w:hAnsi="Times New Roman"/>
          <w:color w:val="auto"/>
          <w:sz w:val="20"/>
          <w:lang w:val="nn-NO"/>
        </w:rPr>
      </w:pPr>
    </w:p>
    <w:p w14:paraId="3BE91A8C" w14:textId="77777777" w:rsidR="00AD2882" w:rsidRPr="0076514D" w:rsidRDefault="00AD2882"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 xml:space="preserve">Krav til leike- og </w:t>
      </w:r>
      <w:proofErr w:type="spellStart"/>
      <w:r w:rsidRPr="0076514D">
        <w:rPr>
          <w:rFonts w:ascii="Times New Roman" w:hAnsi="Times New Roman"/>
          <w:b/>
          <w:color w:val="auto"/>
          <w:sz w:val="20"/>
          <w:lang w:val="nn-NO"/>
        </w:rPr>
        <w:t>uteopphaldsareal</w:t>
      </w:r>
      <w:proofErr w:type="spellEnd"/>
    </w:p>
    <w:p w14:paraId="78AC44E6" w14:textId="3C8F789D" w:rsidR="001B67E8" w:rsidRPr="001B67E8" w:rsidRDefault="001B67E8" w:rsidP="00204945">
      <w:pPr>
        <w:pStyle w:val="Listeavsnitt"/>
        <w:numPr>
          <w:ilvl w:val="2"/>
          <w:numId w:val="5"/>
        </w:numPr>
        <w:ind w:left="567" w:hanging="567"/>
        <w:rPr>
          <w:rFonts w:ascii="Times New Roman" w:hAnsi="Times New Roman"/>
          <w:color w:val="auto"/>
          <w:sz w:val="20"/>
          <w:szCs w:val="20"/>
          <w:lang w:val="nn-NO"/>
        </w:rPr>
      </w:pPr>
      <w:r>
        <w:rPr>
          <w:rFonts w:ascii="Times New Roman" w:hAnsi="Times New Roman"/>
          <w:color w:val="auto"/>
          <w:sz w:val="20"/>
          <w:szCs w:val="20"/>
          <w:lang w:val="nn-NO"/>
        </w:rPr>
        <w:t xml:space="preserve">Norm for felles leike- og </w:t>
      </w:r>
      <w:proofErr w:type="spellStart"/>
      <w:r>
        <w:rPr>
          <w:rFonts w:ascii="Times New Roman" w:hAnsi="Times New Roman"/>
          <w:color w:val="auto"/>
          <w:sz w:val="20"/>
          <w:szCs w:val="20"/>
          <w:lang w:val="nn-NO"/>
        </w:rPr>
        <w:t>uteopphaldsareal</w:t>
      </w:r>
      <w:proofErr w:type="spellEnd"/>
      <w:r>
        <w:rPr>
          <w:rFonts w:ascii="Times New Roman" w:hAnsi="Times New Roman"/>
          <w:color w:val="auto"/>
          <w:sz w:val="20"/>
          <w:szCs w:val="20"/>
          <w:lang w:val="nn-NO"/>
        </w:rPr>
        <w:t xml:space="preserve"> datert 01.06.2014 skal leggast til grunn for bustader i planområdet.</w:t>
      </w:r>
    </w:p>
    <w:p w14:paraId="03DC15CF" w14:textId="77777777" w:rsidR="00C572D9" w:rsidRPr="0076514D" w:rsidRDefault="00C572D9" w:rsidP="00C572D9">
      <w:pPr>
        <w:tabs>
          <w:tab w:val="left" w:pos="851"/>
        </w:tabs>
        <w:ind w:left="851"/>
        <w:rPr>
          <w:rFonts w:ascii="Times New Roman" w:hAnsi="Times New Roman"/>
          <w:color w:val="auto"/>
          <w:sz w:val="20"/>
          <w:szCs w:val="20"/>
          <w:lang w:val="nn-NO"/>
        </w:rPr>
      </w:pPr>
    </w:p>
    <w:p w14:paraId="2D3D4931" w14:textId="77777777" w:rsidR="00392158" w:rsidRPr="0076514D" w:rsidRDefault="00995501"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 xml:space="preserve">Bustader </w:t>
      </w:r>
      <w:r w:rsidR="00467B7E" w:rsidRPr="0076514D">
        <w:rPr>
          <w:rFonts w:ascii="Times New Roman" w:hAnsi="Times New Roman"/>
          <w:b/>
          <w:color w:val="auto"/>
          <w:sz w:val="20"/>
          <w:lang w:val="nn-NO"/>
        </w:rPr>
        <w:t>–</w:t>
      </w:r>
      <w:r w:rsidRPr="0076514D">
        <w:rPr>
          <w:rFonts w:ascii="Times New Roman" w:hAnsi="Times New Roman"/>
          <w:b/>
          <w:color w:val="auto"/>
          <w:sz w:val="20"/>
          <w:lang w:val="nn-NO"/>
        </w:rPr>
        <w:t xml:space="preserve"> frittliggjande</w:t>
      </w:r>
      <w:r w:rsidR="00467B7E" w:rsidRPr="0076514D">
        <w:rPr>
          <w:rFonts w:ascii="Times New Roman" w:hAnsi="Times New Roman"/>
          <w:b/>
          <w:color w:val="auto"/>
          <w:sz w:val="20"/>
          <w:lang w:val="nn-NO"/>
        </w:rPr>
        <w:t>, BF1</w:t>
      </w:r>
    </w:p>
    <w:p w14:paraId="232DAFF9" w14:textId="77777777" w:rsidR="007B1506" w:rsidRDefault="007B1506"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Bygningane skal ha ei god utforming med høg arkitektonisk kvalitet og god materialbruk, som speglar dagens bygningsteknologi og arkitektur.</w:t>
      </w:r>
    </w:p>
    <w:p w14:paraId="2AC4AEC3" w14:textId="77777777" w:rsidR="003B32BF" w:rsidRPr="0076514D" w:rsidRDefault="00BD12B1"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I felt BF1 kan det førast opp einebustader og tomannsbustader</w:t>
      </w:r>
      <w:r w:rsidR="007F02EE">
        <w:rPr>
          <w:rFonts w:ascii="Times New Roman" w:hAnsi="Times New Roman"/>
          <w:color w:val="auto"/>
          <w:sz w:val="20"/>
          <w:lang w:val="nn-NO"/>
        </w:rPr>
        <w:t>.</w:t>
      </w:r>
      <w:r w:rsidRPr="0076514D">
        <w:rPr>
          <w:rFonts w:ascii="Times New Roman" w:hAnsi="Times New Roman"/>
          <w:color w:val="auto"/>
          <w:sz w:val="20"/>
          <w:lang w:val="nn-NO"/>
        </w:rPr>
        <w:t xml:space="preserve"> Der terrenget ligg til rette for det vert det og høve til underetasje.</w:t>
      </w:r>
    </w:p>
    <w:p w14:paraId="5671375F" w14:textId="77777777" w:rsidR="00BD12B1" w:rsidRPr="0076514D" w:rsidRDefault="00BD12B1"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Dersom de</w:t>
      </w:r>
      <w:r w:rsidR="00B36679" w:rsidRPr="0076514D">
        <w:rPr>
          <w:rFonts w:ascii="Times New Roman" w:hAnsi="Times New Roman"/>
          <w:color w:val="auto"/>
          <w:sz w:val="20"/>
          <w:lang w:val="nn-NO"/>
        </w:rPr>
        <w:t>t vert innreidd separat bustadeining</w:t>
      </w:r>
      <w:r w:rsidRPr="0076514D">
        <w:rPr>
          <w:rFonts w:ascii="Times New Roman" w:hAnsi="Times New Roman"/>
          <w:color w:val="auto"/>
          <w:sz w:val="20"/>
          <w:lang w:val="nn-NO"/>
        </w:rPr>
        <w:t xml:space="preserve"> i underetasje, kan denne ha eit bruksareal på inntil 60 m2.</w:t>
      </w:r>
    </w:p>
    <w:p w14:paraId="50660AC2" w14:textId="77777777" w:rsidR="00B36679" w:rsidRPr="0076514D" w:rsidRDefault="00DD58BC"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utnytting er 40 % BRA</w:t>
      </w:r>
      <w:r w:rsidR="00BD12B1" w:rsidRPr="0076514D">
        <w:rPr>
          <w:rFonts w:ascii="Times New Roman" w:hAnsi="Times New Roman"/>
          <w:color w:val="auto"/>
          <w:sz w:val="20"/>
          <w:lang w:val="nn-NO"/>
        </w:rPr>
        <w:t>.</w:t>
      </w:r>
    </w:p>
    <w:p w14:paraId="75B786BF" w14:textId="77777777" w:rsidR="00796212" w:rsidRPr="0076514D" w:rsidRDefault="00B36679"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mønehøgd</w:t>
      </w:r>
      <w:r w:rsidR="005248FE" w:rsidRPr="0076514D">
        <w:rPr>
          <w:rFonts w:ascii="Times New Roman" w:hAnsi="Times New Roman"/>
          <w:color w:val="auto"/>
          <w:sz w:val="20"/>
          <w:lang w:val="nn-NO"/>
        </w:rPr>
        <w:t xml:space="preserve"> er sett til kote +41</w:t>
      </w:r>
      <w:r w:rsidR="004F5602" w:rsidRPr="0076514D">
        <w:rPr>
          <w:rFonts w:ascii="Times New Roman" w:hAnsi="Times New Roman"/>
          <w:color w:val="auto"/>
          <w:sz w:val="20"/>
          <w:lang w:val="nn-NO"/>
        </w:rPr>
        <w:t>.</w:t>
      </w:r>
      <w:r w:rsidR="00DD58BC" w:rsidRPr="0076514D">
        <w:rPr>
          <w:rFonts w:ascii="Times New Roman" w:hAnsi="Times New Roman"/>
          <w:color w:val="auto"/>
          <w:sz w:val="20"/>
          <w:lang w:val="nn-NO"/>
        </w:rPr>
        <w:t xml:space="preserve"> </w:t>
      </w:r>
    </w:p>
    <w:p w14:paraId="1CB93829" w14:textId="77777777" w:rsidR="00995501" w:rsidRPr="0076514D" w:rsidRDefault="00995501"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Garasjebygg i bustadområde</w:t>
      </w:r>
      <w:r w:rsidR="00B36679" w:rsidRPr="0076514D">
        <w:rPr>
          <w:rFonts w:ascii="Times New Roman" w:hAnsi="Times New Roman"/>
          <w:color w:val="auto"/>
          <w:sz w:val="20"/>
          <w:lang w:val="nn-NO"/>
        </w:rPr>
        <w:t xml:space="preserve"> BF1</w:t>
      </w:r>
      <w:r w:rsidRPr="0076514D">
        <w:rPr>
          <w:rFonts w:ascii="Times New Roman" w:hAnsi="Times New Roman"/>
          <w:color w:val="auto"/>
          <w:sz w:val="20"/>
          <w:lang w:val="nn-NO"/>
        </w:rPr>
        <w:t xml:space="preserve"> skal maksimalt ha 70 m</w:t>
      </w:r>
      <w:r w:rsidR="00DD58BC" w:rsidRPr="0076514D">
        <w:rPr>
          <w:rFonts w:ascii="Times New Roman" w:hAnsi="Times New Roman"/>
          <w:color w:val="auto"/>
          <w:sz w:val="20"/>
          <w:vertAlign w:val="superscript"/>
          <w:lang w:val="nn-NO"/>
        </w:rPr>
        <w:t>2</w:t>
      </w:r>
      <w:r w:rsidRPr="0076514D">
        <w:rPr>
          <w:rFonts w:ascii="Times New Roman" w:hAnsi="Times New Roman"/>
          <w:color w:val="auto"/>
          <w:sz w:val="20"/>
          <w:lang w:val="nn-NO"/>
        </w:rPr>
        <w:t xml:space="preserve"> grunnflate</w:t>
      </w:r>
      <w:r w:rsidR="00F04658" w:rsidRPr="0076514D">
        <w:rPr>
          <w:rFonts w:ascii="Times New Roman" w:hAnsi="Times New Roman"/>
          <w:color w:val="auto"/>
          <w:sz w:val="20"/>
          <w:lang w:val="nn-NO"/>
        </w:rPr>
        <w:t xml:space="preserve"> og kan plasserast inntil 2 meter frå nabogrense</w:t>
      </w:r>
      <w:r w:rsidRPr="0076514D">
        <w:rPr>
          <w:rFonts w:ascii="Times New Roman" w:hAnsi="Times New Roman"/>
          <w:color w:val="auto"/>
          <w:sz w:val="20"/>
          <w:lang w:val="nn-NO"/>
        </w:rPr>
        <w:t>.</w:t>
      </w:r>
    </w:p>
    <w:p w14:paraId="08AC5098" w14:textId="77777777" w:rsidR="00796212" w:rsidRPr="0076514D" w:rsidRDefault="00796212" w:rsidP="00796212">
      <w:pPr>
        <w:pStyle w:val="Listeavsnitt"/>
        <w:rPr>
          <w:rFonts w:ascii="Times New Roman" w:hAnsi="Times New Roman"/>
          <w:bCs/>
          <w:color w:val="auto"/>
          <w:sz w:val="20"/>
          <w:szCs w:val="20"/>
          <w:lang w:val="nn-NO"/>
        </w:rPr>
      </w:pPr>
    </w:p>
    <w:p w14:paraId="559C8693" w14:textId="58940BE3" w:rsidR="008D090D" w:rsidRPr="0076514D" w:rsidRDefault="00B36679"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 xml:space="preserve">Bustader </w:t>
      </w:r>
      <w:r w:rsidR="00467B7E" w:rsidRPr="0076514D">
        <w:rPr>
          <w:rFonts w:ascii="Times New Roman" w:hAnsi="Times New Roman"/>
          <w:b/>
          <w:color w:val="auto"/>
          <w:sz w:val="20"/>
          <w:lang w:val="nn-NO"/>
        </w:rPr>
        <w:t>–</w:t>
      </w:r>
      <w:r w:rsidRPr="0076514D">
        <w:rPr>
          <w:rFonts w:ascii="Times New Roman" w:hAnsi="Times New Roman"/>
          <w:b/>
          <w:color w:val="auto"/>
          <w:sz w:val="20"/>
          <w:lang w:val="nn-NO"/>
        </w:rPr>
        <w:t xml:space="preserve"> Blokk</w:t>
      </w:r>
      <w:r w:rsidR="009F18D2" w:rsidRPr="0076514D">
        <w:rPr>
          <w:rFonts w:ascii="Times New Roman" w:hAnsi="Times New Roman"/>
          <w:b/>
          <w:color w:val="auto"/>
          <w:sz w:val="20"/>
          <w:lang w:val="nn-NO"/>
        </w:rPr>
        <w:t>, BB1-</w:t>
      </w:r>
      <w:del w:id="21" w:author="Aina Tjosås" w:date="2023-02-28T08:39:00Z">
        <w:r w:rsidR="009F18D2" w:rsidRPr="0076514D" w:rsidDel="00EF5806">
          <w:rPr>
            <w:rFonts w:ascii="Times New Roman" w:hAnsi="Times New Roman"/>
            <w:b/>
            <w:color w:val="auto"/>
            <w:sz w:val="20"/>
            <w:lang w:val="nn-NO"/>
          </w:rPr>
          <w:delText>BB6</w:delText>
        </w:r>
      </w:del>
      <w:ins w:id="22" w:author="Aina Tjosås" w:date="2023-02-28T09:09:00Z">
        <w:r w:rsidR="00914D04">
          <w:rPr>
            <w:rFonts w:ascii="Times New Roman" w:hAnsi="Times New Roman"/>
            <w:b/>
            <w:color w:val="auto"/>
            <w:sz w:val="20"/>
            <w:lang w:val="nn-NO"/>
          </w:rPr>
          <w:t>5</w:t>
        </w:r>
      </w:ins>
    </w:p>
    <w:p w14:paraId="70E38772" w14:textId="77777777" w:rsidR="004C301F" w:rsidRPr="0076514D" w:rsidRDefault="004C301F" w:rsidP="001C631B">
      <w:pPr>
        <w:ind w:firstLine="567"/>
        <w:rPr>
          <w:rFonts w:ascii="Times New Roman" w:hAnsi="Times New Roman"/>
          <w:b/>
          <w:color w:val="auto"/>
          <w:sz w:val="20"/>
          <w:lang w:val="nn-NO"/>
        </w:rPr>
      </w:pPr>
      <w:r w:rsidRPr="0076514D">
        <w:rPr>
          <w:rFonts w:ascii="Times New Roman" w:hAnsi="Times New Roman"/>
          <w:b/>
          <w:color w:val="auto"/>
          <w:sz w:val="20"/>
          <w:lang w:val="nn-NO"/>
        </w:rPr>
        <w:t>Generelt</w:t>
      </w:r>
    </w:p>
    <w:p w14:paraId="63D01CA5" w14:textId="77777777" w:rsidR="008D090D" w:rsidRPr="0076514D" w:rsidRDefault="008D090D"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Bygningane skal ha ei god utforming med høg arkitektonisk kvalitet og god materialbruk, som speglar dagens bygningsteknologi og arkitektur.</w:t>
      </w:r>
    </w:p>
    <w:p w14:paraId="41E7C613" w14:textId="77777777" w:rsidR="008D090D" w:rsidRPr="0076514D" w:rsidRDefault="008D090D" w:rsidP="00204945">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For takterrassar er det tillate at gjerde eller heva gesims overstig maksimal byggjehøgd med inntil 1,2 meter.</w:t>
      </w:r>
    </w:p>
    <w:p w14:paraId="73A6A276" w14:textId="77777777" w:rsidR="008D090D" w:rsidRPr="0076514D" w:rsidRDefault="008D090D" w:rsidP="00204945">
      <w:pPr>
        <w:pStyle w:val="Listeavsnitt"/>
        <w:numPr>
          <w:ilvl w:val="2"/>
          <w:numId w:val="5"/>
        </w:numPr>
        <w:ind w:left="567" w:hanging="567"/>
        <w:rPr>
          <w:rFonts w:ascii="Times New Roman" w:hAnsi="Times New Roman"/>
          <w:color w:val="auto"/>
          <w:sz w:val="20"/>
          <w:lang w:val="nn-NO"/>
        </w:rPr>
      </w:pPr>
      <w:r w:rsidRPr="006B6D0F">
        <w:rPr>
          <w:rFonts w:ascii="Times New Roman" w:hAnsi="Times New Roman"/>
          <w:color w:val="auto"/>
          <w:sz w:val="20"/>
          <w:lang w:val="nn-NO"/>
        </w:rPr>
        <w:t>Høgda på trappehus, heis</w:t>
      </w:r>
      <w:r w:rsidR="005248FE" w:rsidRPr="006B6D0F">
        <w:rPr>
          <w:rFonts w:ascii="Times New Roman" w:hAnsi="Times New Roman"/>
          <w:color w:val="auto"/>
          <w:sz w:val="20"/>
          <w:lang w:val="nn-NO"/>
        </w:rPr>
        <w:t>hus</w:t>
      </w:r>
      <w:r w:rsidR="005248FE" w:rsidRPr="0076514D">
        <w:rPr>
          <w:rFonts w:ascii="Times New Roman" w:hAnsi="Times New Roman"/>
          <w:color w:val="auto"/>
          <w:sz w:val="20"/>
          <w:lang w:val="nn-NO"/>
        </w:rPr>
        <w:t>, rekkverk</w:t>
      </w:r>
      <w:r w:rsidRPr="0076514D">
        <w:rPr>
          <w:rFonts w:ascii="Times New Roman" w:hAnsi="Times New Roman"/>
          <w:color w:val="auto"/>
          <w:sz w:val="20"/>
          <w:lang w:val="nn-NO"/>
        </w:rPr>
        <w:t xml:space="preserve"> og nødvendige tekniske installasjonar kan overstige ma</w:t>
      </w:r>
      <w:r w:rsidR="005248FE" w:rsidRPr="0076514D">
        <w:rPr>
          <w:rFonts w:ascii="Times New Roman" w:hAnsi="Times New Roman"/>
          <w:color w:val="auto"/>
          <w:sz w:val="20"/>
          <w:lang w:val="nn-NO"/>
        </w:rPr>
        <w:t>ksimal mønehøgd</w:t>
      </w:r>
      <w:r w:rsidR="00126095">
        <w:rPr>
          <w:rFonts w:ascii="Times New Roman" w:hAnsi="Times New Roman"/>
          <w:color w:val="auto"/>
          <w:sz w:val="20"/>
          <w:lang w:val="nn-NO"/>
        </w:rPr>
        <w:t xml:space="preserve"> med 2,8 meter</w:t>
      </w:r>
      <w:r w:rsidRPr="0076514D">
        <w:rPr>
          <w:rFonts w:ascii="Times New Roman" w:hAnsi="Times New Roman"/>
          <w:color w:val="auto"/>
          <w:sz w:val="20"/>
          <w:lang w:val="nn-NO"/>
        </w:rPr>
        <w:t xml:space="preserve">. Takoppbygg for heis og ventilasjonsanlegg </w:t>
      </w:r>
      <w:r w:rsidR="005248FE" w:rsidRPr="0076514D">
        <w:rPr>
          <w:rFonts w:ascii="Times New Roman" w:hAnsi="Times New Roman"/>
          <w:color w:val="auto"/>
          <w:sz w:val="20"/>
          <w:lang w:val="nn-NO"/>
        </w:rPr>
        <w:t xml:space="preserve">o.l. </w:t>
      </w:r>
      <w:r w:rsidRPr="0076514D">
        <w:rPr>
          <w:rFonts w:ascii="Times New Roman" w:hAnsi="Times New Roman"/>
          <w:color w:val="auto"/>
          <w:sz w:val="20"/>
          <w:lang w:val="nn-NO"/>
        </w:rPr>
        <w:t xml:space="preserve">skal ha ei arkitektonisk utforming slik at det vert ein </w:t>
      </w:r>
      <w:r w:rsidR="00EC4A15" w:rsidRPr="0076514D">
        <w:rPr>
          <w:rFonts w:ascii="Times New Roman" w:hAnsi="Times New Roman"/>
          <w:color w:val="auto"/>
          <w:sz w:val="20"/>
          <w:lang w:val="nn-NO"/>
        </w:rPr>
        <w:t>heilskapleg</w:t>
      </w:r>
      <w:r w:rsidRPr="0076514D">
        <w:rPr>
          <w:rFonts w:ascii="Times New Roman" w:hAnsi="Times New Roman"/>
          <w:color w:val="auto"/>
          <w:sz w:val="20"/>
          <w:lang w:val="nn-NO"/>
        </w:rPr>
        <w:t xml:space="preserve"> del av bygget.</w:t>
      </w:r>
    </w:p>
    <w:p w14:paraId="5AB387B8" w14:textId="77777777" w:rsidR="00EC4A15" w:rsidRPr="0076514D" w:rsidRDefault="00EC4A15" w:rsidP="001C4506">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Parkering skal skje i felles parkeringsanlegg i underetasjen til bygga, eventuelt under terreng.</w:t>
      </w:r>
    </w:p>
    <w:p w14:paraId="346A8B9D" w14:textId="77777777" w:rsidR="004A0859" w:rsidRPr="0076514D" w:rsidRDefault="004A0859" w:rsidP="00EC4A15">
      <w:pPr>
        <w:pStyle w:val="Listeavsnitt"/>
        <w:ind w:left="709"/>
        <w:rPr>
          <w:rFonts w:ascii="Times New Roman" w:hAnsi="Times New Roman"/>
          <w:b/>
          <w:bCs/>
          <w:color w:val="auto"/>
          <w:sz w:val="20"/>
          <w:szCs w:val="20"/>
          <w:lang w:val="nn-NO"/>
        </w:rPr>
      </w:pPr>
    </w:p>
    <w:p w14:paraId="767AE3D8" w14:textId="77777777" w:rsidR="00B36679" w:rsidRPr="0076514D" w:rsidRDefault="00B36679"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BB1</w:t>
      </w:r>
    </w:p>
    <w:p w14:paraId="6383BF31" w14:textId="77777777" w:rsidR="00B36679" w:rsidRPr="0076514D" w:rsidRDefault="00B36679"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I felt BB1 kan det førast opp bustadblokk </w:t>
      </w:r>
      <w:r w:rsidR="009F18D2" w:rsidRPr="0076514D">
        <w:rPr>
          <w:rFonts w:ascii="Times New Roman" w:hAnsi="Times New Roman"/>
          <w:color w:val="auto"/>
          <w:sz w:val="20"/>
          <w:lang w:val="nn-NO"/>
        </w:rPr>
        <w:t>i</w:t>
      </w:r>
      <w:r w:rsidR="00FD0ACD">
        <w:rPr>
          <w:rFonts w:ascii="Times New Roman" w:hAnsi="Times New Roman"/>
          <w:color w:val="auto"/>
          <w:sz w:val="20"/>
          <w:lang w:val="nn-NO"/>
        </w:rPr>
        <w:t>nkludert</w:t>
      </w:r>
      <w:r w:rsidR="009F18D2" w:rsidRPr="0076514D">
        <w:rPr>
          <w:rFonts w:ascii="Times New Roman" w:hAnsi="Times New Roman"/>
          <w:color w:val="auto"/>
          <w:sz w:val="20"/>
          <w:lang w:val="nn-NO"/>
        </w:rPr>
        <w:t xml:space="preserve"> underliggande parkering</w:t>
      </w:r>
      <w:r w:rsidR="001C631B" w:rsidRPr="0076514D">
        <w:rPr>
          <w:rFonts w:ascii="Times New Roman" w:hAnsi="Times New Roman"/>
          <w:color w:val="auto"/>
          <w:sz w:val="20"/>
          <w:lang w:val="nn-NO"/>
        </w:rPr>
        <w:t xml:space="preserve"> </w:t>
      </w:r>
      <w:proofErr w:type="spellStart"/>
      <w:r w:rsidR="001C631B" w:rsidRPr="0076514D">
        <w:rPr>
          <w:rFonts w:ascii="Times New Roman" w:hAnsi="Times New Roman"/>
          <w:color w:val="auto"/>
          <w:sz w:val="20"/>
          <w:lang w:val="nn-NO"/>
        </w:rPr>
        <w:t>jmf</w:t>
      </w:r>
      <w:proofErr w:type="spellEnd"/>
      <w:r w:rsidR="001C631B" w:rsidRPr="0076514D">
        <w:rPr>
          <w:rFonts w:ascii="Times New Roman" w:hAnsi="Times New Roman"/>
          <w:color w:val="auto"/>
          <w:sz w:val="20"/>
          <w:lang w:val="nn-NO"/>
        </w:rPr>
        <w:t>. 3.4.4</w:t>
      </w:r>
      <w:r w:rsidR="009F18D2" w:rsidRPr="0076514D">
        <w:rPr>
          <w:rFonts w:ascii="Times New Roman" w:hAnsi="Times New Roman"/>
          <w:color w:val="auto"/>
          <w:sz w:val="20"/>
          <w:lang w:val="nn-NO"/>
        </w:rPr>
        <w:t>.</w:t>
      </w:r>
    </w:p>
    <w:p w14:paraId="504AA007" w14:textId="77777777" w:rsidR="00B36679" w:rsidRPr="0076514D" w:rsidRDefault="00B36679"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utnyttingsgrad er </w:t>
      </w:r>
      <w:r w:rsidR="00BA2436" w:rsidRPr="0076514D">
        <w:rPr>
          <w:rFonts w:ascii="Times New Roman" w:hAnsi="Times New Roman"/>
          <w:color w:val="auto"/>
          <w:sz w:val="20"/>
          <w:lang w:val="nn-NO"/>
        </w:rPr>
        <w:t>150 % BRA</w:t>
      </w:r>
      <w:r w:rsidR="00431B51" w:rsidRPr="0076514D">
        <w:rPr>
          <w:rFonts w:ascii="Times New Roman" w:hAnsi="Times New Roman"/>
          <w:color w:val="auto"/>
          <w:sz w:val="20"/>
          <w:lang w:val="nn-NO"/>
        </w:rPr>
        <w:t>.</w:t>
      </w:r>
    </w:p>
    <w:p w14:paraId="59EA1597" w14:textId="77777777" w:rsidR="0033639F" w:rsidRPr="0076514D" w:rsidRDefault="0033639F"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lastRenderedPageBreak/>
        <w:t xml:space="preserve">Maksimal mønehøgd </w:t>
      </w:r>
      <w:r w:rsidR="0052000D">
        <w:rPr>
          <w:rFonts w:ascii="Times New Roman" w:hAnsi="Times New Roman"/>
          <w:color w:val="auto"/>
          <w:sz w:val="20"/>
          <w:lang w:val="nn-NO"/>
        </w:rPr>
        <w:t>er sett til kote +32</w:t>
      </w:r>
      <w:r w:rsidR="005248FE" w:rsidRPr="0076514D">
        <w:rPr>
          <w:rFonts w:ascii="Times New Roman" w:hAnsi="Times New Roman"/>
          <w:color w:val="auto"/>
          <w:sz w:val="20"/>
          <w:lang w:val="nn-NO"/>
        </w:rPr>
        <w:t>.</w:t>
      </w:r>
    </w:p>
    <w:p w14:paraId="044B3506" w14:textId="77777777" w:rsidR="00074C9E" w:rsidRPr="0076514D" w:rsidRDefault="00074C9E" w:rsidP="001C631B">
      <w:pPr>
        <w:pStyle w:val="Listeavsnitt"/>
        <w:numPr>
          <w:ilvl w:val="2"/>
          <w:numId w:val="34"/>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skal i område settast av </w:t>
      </w:r>
      <w:r w:rsidR="00BF4107" w:rsidRPr="0076514D">
        <w:rPr>
          <w:rFonts w:ascii="Times New Roman" w:hAnsi="Times New Roman"/>
          <w:color w:val="auto"/>
          <w:sz w:val="20"/>
          <w:lang w:val="nn-NO"/>
        </w:rPr>
        <w:t xml:space="preserve">minimum </w:t>
      </w:r>
      <w:r w:rsidRPr="0076514D">
        <w:rPr>
          <w:rFonts w:ascii="Times New Roman" w:hAnsi="Times New Roman"/>
          <w:color w:val="auto"/>
          <w:sz w:val="20"/>
          <w:lang w:val="nn-NO"/>
        </w:rPr>
        <w:t>1,2 parkeringsplass pr. bustadeining.</w:t>
      </w:r>
    </w:p>
    <w:p w14:paraId="543DE19F" w14:textId="77777777" w:rsidR="00074C9E" w:rsidRPr="0076514D" w:rsidRDefault="00074C9E" w:rsidP="002F2401">
      <w:pPr>
        <w:pStyle w:val="Listeavsnitt"/>
        <w:numPr>
          <w:ilvl w:val="2"/>
          <w:numId w:val="5"/>
        </w:numPr>
        <w:ind w:left="567" w:hanging="567"/>
        <w:rPr>
          <w:rFonts w:ascii="Times New Roman" w:hAnsi="Times New Roman"/>
          <w:bCs/>
          <w:color w:val="auto"/>
          <w:sz w:val="20"/>
          <w:szCs w:val="20"/>
          <w:lang w:val="nn-NO"/>
        </w:rPr>
      </w:pPr>
      <w:r w:rsidRPr="0076514D">
        <w:rPr>
          <w:rFonts w:ascii="Times New Roman" w:hAnsi="Times New Roman"/>
          <w:color w:val="auto"/>
          <w:sz w:val="20"/>
          <w:lang w:val="nn-NO"/>
        </w:rPr>
        <w:t xml:space="preserve">Det skal settast av </w:t>
      </w:r>
      <w:r w:rsidR="00BF4107" w:rsidRPr="0076514D">
        <w:rPr>
          <w:rFonts w:ascii="Times New Roman" w:hAnsi="Times New Roman"/>
          <w:color w:val="auto"/>
          <w:sz w:val="20"/>
          <w:lang w:val="nn-NO"/>
        </w:rPr>
        <w:t xml:space="preserve">minimum </w:t>
      </w:r>
      <w:r w:rsidRPr="0076514D">
        <w:rPr>
          <w:rFonts w:ascii="Times New Roman" w:hAnsi="Times New Roman"/>
          <w:color w:val="auto"/>
          <w:sz w:val="20"/>
          <w:lang w:val="nn-NO"/>
        </w:rPr>
        <w:t>1 sykkelparkering pr. bustadeining.</w:t>
      </w:r>
    </w:p>
    <w:p w14:paraId="650584AD" w14:textId="77777777" w:rsidR="00074C9E" w:rsidRDefault="00074C9E" w:rsidP="00074C9E">
      <w:pPr>
        <w:rPr>
          <w:rFonts w:ascii="Times New Roman" w:hAnsi="Times New Roman"/>
          <w:color w:val="auto"/>
          <w:sz w:val="20"/>
          <w:lang w:val="nn-NO"/>
        </w:rPr>
      </w:pPr>
    </w:p>
    <w:p w14:paraId="1FBFBA9D" w14:textId="77777777" w:rsidR="003071D4" w:rsidRDefault="003071D4" w:rsidP="00074C9E">
      <w:pPr>
        <w:rPr>
          <w:rFonts w:ascii="Times New Roman" w:hAnsi="Times New Roman"/>
          <w:color w:val="auto"/>
          <w:sz w:val="20"/>
          <w:lang w:val="nn-NO"/>
        </w:rPr>
      </w:pPr>
    </w:p>
    <w:p w14:paraId="1966E3BE" w14:textId="77777777" w:rsidR="003071D4" w:rsidRDefault="003071D4" w:rsidP="00074C9E">
      <w:pPr>
        <w:rPr>
          <w:rFonts w:ascii="Times New Roman" w:hAnsi="Times New Roman"/>
          <w:color w:val="auto"/>
          <w:sz w:val="20"/>
          <w:lang w:val="nn-NO"/>
        </w:rPr>
      </w:pPr>
    </w:p>
    <w:p w14:paraId="1B3BA72C" w14:textId="77777777" w:rsidR="003071D4" w:rsidRPr="0076514D" w:rsidRDefault="003071D4" w:rsidP="00074C9E">
      <w:pPr>
        <w:rPr>
          <w:rFonts w:ascii="Times New Roman" w:hAnsi="Times New Roman"/>
          <w:color w:val="auto"/>
          <w:sz w:val="20"/>
          <w:lang w:val="nn-NO"/>
        </w:rPr>
      </w:pPr>
    </w:p>
    <w:p w14:paraId="5A8910D5" w14:textId="77777777" w:rsidR="00B36679" w:rsidRPr="0076514D" w:rsidRDefault="0033639F"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BB2</w:t>
      </w:r>
    </w:p>
    <w:p w14:paraId="5757B104" w14:textId="77777777" w:rsidR="0033639F" w:rsidRPr="0076514D" w:rsidRDefault="0033639F"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I felt BB2 kan det førast o</w:t>
      </w:r>
      <w:r w:rsidR="00A32D0A" w:rsidRPr="0076514D">
        <w:rPr>
          <w:rFonts w:ascii="Times New Roman" w:hAnsi="Times New Roman"/>
          <w:color w:val="auto"/>
          <w:sz w:val="20"/>
          <w:lang w:val="nn-NO"/>
        </w:rPr>
        <w:t xml:space="preserve">pp </w:t>
      </w:r>
      <w:r w:rsidR="00431B51" w:rsidRPr="0076514D">
        <w:rPr>
          <w:rFonts w:ascii="Times New Roman" w:hAnsi="Times New Roman"/>
          <w:color w:val="auto"/>
          <w:sz w:val="20"/>
          <w:lang w:val="nn-NO"/>
        </w:rPr>
        <w:t>i</w:t>
      </w:r>
      <w:r w:rsidR="0052000D">
        <w:rPr>
          <w:rFonts w:ascii="Times New Roman" w:hAnsi="Times New Roman"/>
          <w:color w:val="auto"/>
          <w:sz w:val="20"/>
          <w:lang w:val="nn-NO"/>
        </w:rPr>
        <w:t xml:space="preserve">nkludert </w:t>
      </w:r>
      <w:r w:rsidR="00431B51" w:rsidRPr="0076514D">
        <w:rPr>
          <w:rFonts w:ascii="Times New Roman" w:hAnsi="Times New Roman"/>
          <w:color w:val="auto"/>
          <w:sz w:val="20"/>
          <w:lang w:val="nn-NO"/>
        </w:rPr>
        <w:t>underliggande par</w:t>
      </w:r>
      <w:r w:rsidR="00DD4EE6" w:rsidRPr="0076514D">
        <w:rPr>
          <w:rFonts w:ascii="Times New Roman" w:hAnsi="Times New Roman"/>
          <w:color w:val="auto"/>
          <w:sz w:val="20"/>
          <w:lang w:val="nn-NO"/>
        </w:rPr>
        <w:t xml:space="preserve">keringsanlegg, </w:t>
      </w:r>
      <w:proofErr w:type="spellStart"/>
      <w:r w:rsidR="00DD4EE6" w:rsidRPr="0076514D">
        <w:rPr>
          <w:rFonts w:ascii="Times New Roman" w:hAnsi="Times New Roman"/>
          <w:color w:val="auto"/>
          <w:sz w:val="20"/>
          <w:lang w:val="nn-NO"/>
        </w:rPr>
        <w:t>jf</w:t>
      </w:r>
      <w:proofErr w:type="spellEnd"/>
      <w:r w:rsidR="00DD4EE6" w:rsidRPr="0076514D">
        <w:rPr>
          <w:rFonts w:ascii="Times New Roman" w:hAnsi="Times New Roman"/>
          <w:color w:val="auto"/>
          <w:sz w:val="20"/>
          <w:lang w:val="nn-NO"/>
        </w:rPr>
        <w:t xml:space="preserve">  3.4.</w:t>
      </w:r>
      <w:r w:rsidR="00431B51" w:rsidRPr="0076514D">
        <w:rPr>
          <w:rFonts w:ascii="Times New Roman" w:hAnsi="Times New Roman"/>
          <w:color w:val="auto"/>
          <w:sz w:val="20"/>
          <w:lang w:val="nn-NO"/>
        </w:rPr>
        <w:t>4</w:t>
      </w:r>
      <w:r w:rsidR="00DD4EE6" w:rsidRPr="0076514D">
        <w:rPr>
          <w:rFonts w:ascii="Times New Roman" w:hAnsi="Times New Roman"/>
          <w:color w:val="auto"/>
          <w:sz w:val="20"/>
          <w:lang w:val="nn-NO"/>
        </w:rPr>
        <w:t>.</w:t>
      </w:r>
    </w:p>
    <w:p w14:paraId="5A2EC709" w14:textId="77777777" w:rsidR="00431B51" w:rsidRPr="0076514D" w:rsidRDefault="00DD4EE6"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utnyttingsgrad er 200</w:t>
      </w:r>
      <w:r w:rsidR="00431B51" w:rsidRPr="0076514D">
        <w:rPr>
          <w:rFonts w:ascii="Times New Roman" w:hAnsi="Times New Roman"/>
          <w:color w:val="auto"/>
          <w:sz w:val="20"/>
          <w:lang w:val="nn-NO"/>
        </w:rPr>
        <w:t xml:space="preserve"> % BRA.</w:t>
      </w:r>
    </w:p>
    <w:p w14:paraId="4F968347" w14:textId="77777777" w:rsidR="00431B51" w:rsidRPr="0076514D" w:rsidRDefault="005248FE"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w:t>
      </w:r>
      <w:r w:rsidR="0052000D">
        <w:rPr>
          <w:rFonts w:ascii="Times New Roman" w:hAnsi="Times New Roman"/>
          <w:color w:val="auto"/>
          <w:sz w:val="20"/>
          <w:lang w:val="nn-NO"/>
        </w:rPr>
        <w:t>al mønehøgd er sett til kote +32</w:t>
      </w:r>
      <w:r w:rsidR="00431B51" w:rsidRPr="0076514D">
        <w:rPr>
          <w:rFonts w:ascii="Times New Roman" w:hAnsi="Times New Roman"/>
          <w:color w:val="auto"/>
          <w:sz w:val="20"/>
          <w:lang w:val="nn-NO"/>
        </w:rPr>
        <w:t>.</w:t>
      </w:r>
    </w:p>
    <w:p w14:paraId="5C3720EB" w14:textId="77777777" w:rsidR="00074C9E" w:rsidRPr="0076514D" w:rsidRDefault="00074C9E"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skal i område settast av </w:t>
      </w:r>
      <w:r w:rsidR="00BF4107" w:rsidRPr="0076514D">
        <w:rPr>
          <w:rFonts w:ascii="Times New Roman" w:hAnsi="Times New Roman"/>
          <w:color w:val="auto"/>
          <w:sz w:val="20"/>
          <w:lang w:val="nn-NO"/>
        </w:rPr>
        <w:t xml:space="preserve">minimum </w:t>
      </w:r>
      <w:r w:rsidRPr="0076514D">
        <w:rPr>
          <w:rFonts w:ascii="Times New Roman" w:hAnsi="Times New Roman"/>
          <w:color w:val="auto"/>
          <w:sz w:val="20"/>
          <w:lang w:val="nn-NO"/>
        </w:rPr>
        <w:t>1,2 parkeringsplass pr. bustadeining.</w:t>
      </w:r>
    </w:p>
    <w:p w14:paraId="49F6C750" w14:textId="77777777" w:rsidR="00074C9E" w:rsidRDefault="00074C9E"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skal settast av </w:t>
      </w:r>
      <w:r w:rsidR="00BF4107" w:rsidRPr="0076514D">
        <w:rPr>
          <w:rFonts w:ascii="Times New Roman" w:hAnsi="Times New Roman"/>
          <w:color w:val="auto"/>
          <w:sz w:val="20"/>
          <w:lang w:val="nn-NO"/>
        </w:rPr>
        <w:t xml:space="preserve">minimum </w:t>
      </w:r>
      <w:r w:rsidRPr="0076514D">
        <w:rPr>
          <w:rFonts w:ascii="Times New Roman" w:hAnsi="Times New Roman"/>
          <w:color w:val="auto"/>
          <w:sz w:val="20"/>
          <w:lang w:val="nn-NO"/>
        </w:rPr>
        <w:t>1 sykkelparkering pr. bustadeining.</w:t>
      </w:r>
    </w:p>
    <w:p w14:paraId="1B493024" w14:textId="77777777" w:rsidR="00C80EB0" w:rsidRPr="0076514D" w:rsidRDefault="00C80EB0"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Før eksisterande bygg kan rivast skal bevaringsverdien av bygg vurderast og dokumenterast.</w:t>
      </w:r>
    </w:p>
    <w:p w14:paraId="61C89404" w14:textId="77777777" w:rsidR="0033639F" w:rsidRPr="0076514D" w:rsidRDefault="0033639F" w:rsidP="0033639F">
      <w:pPr>
        <w:ind w:left="1416"/>
        <w:rPr>
          <w:rFonts w:ascii="Times New Roman" w:hAnsi="Times New Roman"/>
          <w:bCs/>
          <w:color w:val="auto"/>
          <w:sz w:val="20"/>
          <w:szCs w:val="20"/>
          <w:highlight w:val="yellow"/>
          <w:lang w:val="nn-NO"/>
        </w:rPr>
      </w:pPr>
    </w:p>
    <w:p w14:paraId="66E34D78" w14:textId="77777777" w:rsidR="0033639F" w:rsidRPr="0076514D" w:rsidRDefault="0033639F"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BB3</w:t>
      </w:r>
    </w:p>
    <w:p w14:paraId="391FE3A3" w14:textId="77777777" w:rsidR="0033639F" w:rsidRPr="0076514D" w:rsidRDefault="00E717BF"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I felt BB3 kan det førast op</w:t>
      </w:r>
      <w:r w:rsidR="00A32D0A" w:rsidRPr="0076514D">
        <w:rPr>
          <w:rFonts w:ascii="Times New Roman" w:hAnsi="Times New Roman"/>
          <w:color w:val="auto"/>
          <w:sz w:val="20"/>
          <w:lang w:val="nn-NO"/>
        </w:rPr>
        <w:t xml:space="preserve">p </w:t>
      </w:r>
      <w:r w:rsidR="00431B51" w:rsidRPr="0076514D">
        <w:rPr>
          <w:rFonts w:ascii="Times New Roman" w:hAnsi="Times New Roman"/>
          <w:color w:val="auto"/>
          <w:sz w:val="20"/>
          <w:lang w:val="nn-NO"/>
        </w:rPr>
        <w:t>i</w:t>
      </w:r>
      <w:r w:rsidR="0052000D">
        <w:rPr>
          <w:rFonts w:ascii="Times New Roman" w:hAnsi="Times New Roman"/>
          <w:color w:val="auto"/>
          <w:sz w:val="20"/>
          <w:lang w:val="nn-NO"/>
        </w:rPr>
        <w:t>nkludert</w:t>
      </w:r>
      <w:r w:rsidR="00431B51" w:rsidRPr="0076514D">
        <w:rPr>
          <w:rFonts w:ascii="Times New Roman" w:hAnsi="Times New Roman"/>
          <w:color w:val="auto"/>
          <w:sz w:val="20"/>
          <w:lang w:val="nn-NO"/>
        </w:rPr>
        <w:t xml:space="preserve"> underligg</w:t>
      </w:r>
      <w:r w:rsidR="00DD4EE6" w:rsidRPr="0076514D">
        <w:rPr>
          <w:rFonts w:ascii="Times New Roman" w:hAnsi="Times New Roman"/>
          <w:color w:val="auto"/>
          <w:sz w:val="20"/>
          <w:lang w:val="nn-NO"/>
        </w:rPr>
        <w:t xml:space="preserve">ande parkeringsanlegg, </w:t>
      </w:r>
      <w:proofErr w:type="spellStart"/>
      <w:r w:rsidR="00DD4EE6" w:rsidRPr="0076514D">
        <w:rPr>
          <w:rFonts w:ascii="Times New Roman" w:hAnsi="Times New Roman"/>
          <w:color w:val="auto"/>
          <w:sz w:val="20"/>
          <w:lang w:val="nn-NO"/>
        </w:rPr>
        <w:t>jf</w:t>
      </w:r>
      <w:proofErr w:type="spellEnd"/>
      <w:r w:rsidR="00DD4EE6" w:rsidRPr="0076514D">
        <w:rPr>
          <w:rFonts w:ascii="Times New Roman" w:hAnsi="Times New Roman"/>
          <w:color w:val="auto"/>
          <w:sz w:val="20"/>
          <w:lang w:val="nn-NO"/>
        </w:rPr>
        <w:t xml:space="preserve">  3.4</w:t>
      </w:r>
      <w:r w:rsidR="00431B51" w:rsidRPr="0076514D">
        <w:rPr>
          <w:rFonts w:ascii="Times New Roman" w:hAnsi="Times New Roman"/>
          <w:color w:val="auto"/>
          <w:sz w:val="20"/>
          <w:lang w:val="nn-NO"/>
        </w:rPr>
        <w:t>.4</w:t>
      </w:r>
      <w:r w:rsidRPr="0076514D">
        <w:rPr>
          <w:rFonts w:ascii="Times New Roman" w:hAnsi="Times New Roman"/>
          <w:color w:val="auto"/>
          <w:sz w:val="20"/>
          <w:lang w:val="nn-NO"/>
        </w:rPr>
        <w:t>.</w:t>
      </w:r>
    </w:p>
    <w:p w14:paraId="176CC566" w14:textId="77777777" w:rsidR="00431B51" w:rsidRPr="0076514D"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utnyttingsgrad er 150 % BRA.</w:t>
      </w:r>
    </w:p>
    <w:p w14:paraId="42DDA416" w14:textId="77777777" w:rsidR="00431B51"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mønehøgd er sett til </w:t>
      </w:r>
      <w:r w:rsidR="005248FE" w:rsidRPr="0076514D">
        <w:rPr>
          <w:rFonts w:ascii="Times New Roman" w:hAnsi="Times New Roman"/>
          <w:color w:val="auto"/>
          <w:sz w:val="20"/>
          <w:lang w:val="nn-NO"/>
        </w:rPr>
        <w:t>kote +26</w:t>
      </w:r>
      <w:r w:rsidRPr="0076514D">
        <w:rPr>
          <w:rFonts w:ascii="Times New Roman" w:hAnsi="Times New Roman"/>
          <w:color w:val="auto"/>
          <w:sz w:val="20"/>
          <w:lang w:val="nn-NO"/>
        </w:rPr>
        <w:t>.</w:t>
      </w:r>
    </w:p>
    <w:p w14:paraId="4BECA527" w14:textId="77777777" w:rsidR="00984F22" w:rsidRPr="0076514D" w:rsidRDefault="00984F22"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 xml:space="preserve">Området kan få tilkomst frå </w:t>
      </w:r>
      <w:proofErr w:type="spellStart"/>
      <w:r>
        <w:rPr>
          <w:rFonts w:ascii="Times New Roman" w:hAnsi="Times New Roman"/>
          <w:color w:val="auto"/>
          <w:sz w:val="20"/>
          <w:lang w:val="nn-NO"/>
        </w:rPr>
        <w:t>o_SGT</w:t>
      </w:r>
      <w:proofErr w:type="spellEnd"/>
      <w:r>
        <w:rPr>
          <w:rFonts w:ascii="Times New Roman" w:hAnsi="Times New Roman"/>
          <w:color w:val="auto"/>
          <w:sz w:val="20"/>
          <w:lang w:val="nn-NO"/>
        </w:rPr>
        <w:t xml:space="preserve"> inntil endeleg tilkomst vert fastlagt i felles detaljregulering for område BB3 og BB4. Tilkomst skal ved ferd</w:t>
      </w:r>
      <w:r w:rsidR="00D61315">
        <w:rPr>
          <w:rFonts w:ascii="Times New Roman" w:hAnsi="Times New Roman"/>
          <w:color w:val="auto"/>
          <w:sz w:val="20"/>
          <w:lang w:val="nn-NO"/>
        </w:rPr>
        <w:t xml:space="preserve">ig utbygging vere samordna med </w:t>
      </w:r>
      <w:proofErr w:type="spellStart"/>
      <w:r w:rsidR="00D61315">
        <w:rPr>
          <w:rFonts w:ascii="Times New Roman" w:hAnsi="Times New Roman"/>
          <w:color w:val="auto"/>
          <w:sz w:val="20"/>
          <w:lang w:val="nn-NO"/>
        </w:rPr>
        <w:t>avkjøring</w:t>
      </w:r>
      <w:proofErr w:type="spellEnd"/>
      <w:r w:rsidR="00D61315">
        <w:rPr>
          <w:rFonts w:ascii="Times New Roman" w:hAnsi="Times New Roman"/>
          <w:color w:val="auto"/>
          <w:sz w:val="20"/>
          <w:lang w:val="nn-NO"/>
        </w:rPr>
        <w:t xml:space="preserve"> til BB4 frå </w:t>
      </w:r>
      <w:proofErr w:type="spellStart"/>
      <w:r w:rsidR="00D61315">
        <w:rPr>
          <w:rFonts w:ascii="Times New Roman" w:hAnsi="Times New Roman"/>
          <w:color w:val="auto"/>
          <w:sz w:val="20"/>
          <w:lang w:val="nn-NO"/>
        </w:rPr>
        <w:t>Stegen</w:t>
      </w:r>
      <w:proofErr w:type="spellEnd"/>
      <w:r w:rsidR="00D61315">
        <w:rPr>
          <w:rFonts w:ascii="Times New Roman" w:hAnsi="Times New Roman"/>
          <w:color w:val="auto"/>
          <w:sz w:val="20"/>
          <w:lang w:val="nn-NO"/>
        </w:rPr>
        <w:t>.</w:t>
      </w:r>
      <w:r>
        <w:rPr>
          <w:rFonts w:ascii="Times New Roman" w:hAnsi="Times New Roman"/>
          <w:color w:val="auto"/>
          <w:sz w:val="20"/>
          <w:lang w:val="nn-NO"/>
        </w:rPr>
        <w:t xml:space="preserve"> </w:t>
      </w:r>
    </w:p>
    <w:p w14:paraId="508895BE" w14:textId="77777777" w:rsidR="0033639F" w:rsidRPr="0076514D" w:rsidRDefault="0033639F" w:rsidP="0033639F">
      <w:pPr>
        <w:pStyle w:val="Listeavsnitt"/>
        <w:rPr>
          <w:rFonts w:ascii="Times New Roman" w:hAnsi="Times New Roman"/>
          <w:bCs/>
          <w:color w:val="auto"/>
          <w:sz w:val="20"/>
          <w:szCs w:val="20"/>
          <w:highlight w:val="yellow"/>
          <w:lang w:val="nn-NO"/>
        </w:rPr>
      </w:pPr>
    </w:p>
    <w:p w14:paraId="22E58C4B" w14:textId="77777777" w:rsidR="00B36679" w:rsidRPr="0076514D" w:rsidRDefault="006919DA"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BB4</w:t>
      </w:r>
    </w:p>
    <w:p w14:paraId="5B43CCCC" w14:textId="77777777" w:rsidR="006919DA" w:rsidRPr="0076514D" w:rsidRDefault="008D090D"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I felt BB4 kan det førast opp</w:t>
      </w:r>
      <w:r w:rsidR="00A32D0A" w:rsidRPr="0076514D">
        <w:rPr>
          <w:rFonts w:ascii="Times New Roman" w:hAnsi="Times New Roman"/>
          <w:color w:val="auto"/>
          <w:sz w:val="20"/>
          <w:lang w:val="nn-NO"/>
        </w:rPr>
        <w:t xml:space="preserve"> bustadblokk </w:t>
      </w:r>
      <w:r w:rsidR="00431B51" w:rsidRPr="0076514D">
        <w:rPr>
          <w:rFonts w:ascii="Times New Roman" w:hAnsi="Times New Roman"/>
          <w:color w:val="auto"/>
          <w:sz w:val="20"/>
          <w:lang w:val="nn-NO"/>
        </w:rPr>
        <w:t>i</w:t>
      </w:r>
      <w:r w:rsidR="0052000D">
        <w:rPr>
          <w:rFonts w:ascii="Times New Roman" w:hAnsi="Times New Roman"/>
          <w:color w:val="auto"/>
          <w:sz w:val="20"/>
          <w:lang w:val="nn-NO"/>
        </w:rPr>
        <w:t xml:space="preserve">nkludert </w:t>
      </w:r>
      <w:r w:rsidR="00431B51" w:rsidRPr="0076514D">
        <w:rPr>
          <w:rFonts w:ascii="Times New Roman" w:hAnsi="Times New Roman"/>
          <w:color w:val="auto"/>
          <w:sz w:val="20"/>
          <w:lang w:val="nn-NO"/>
        </w:rPr>
        <w:t>underligg</w:t>
      </w:r>
      <w:r w:rsidR="00DD4EE6" w:rsidRPr="0076514D">
        <w:rPr>
          <w:rFonts w:ascii="Times New Roman" w:hAnsi="Times New Roman"/>
          <w:color w:val="auto"/>
          <w:sz w:val="20"/>
          <w:lang w:val="nn-NO"/>
        </w:rPr>
        <w:t xml:space="preserve">ande parkeringsanlegg, </w:t>
      </w:r>
      <w:proofErr w:type="spellStart"/>
      <w:r w:rsidR="00DD4EE6" w:rsidRPr="0076514D">
        <w:rPr>
          <w:rFonts w:ascii="Times New Roman" w:hAnsi="Times New Roman"/>
          <w:color w:val="auto"/>
          <w:sz w:val="20"/>
          <w:lang w:val="nn-NO"/>
        </w:rPr>
        <w:t>jf</w:t>
      </w:r>
      <w:proofErr w:type="spellEnd"/>
      <w:r w:rsidR="00DD4EE6" w:rsidRPr="0076514D">
        <w:rPr>
          <w:rFonts w:ascii="Times New Roman" w:hAnsi="Times New Roman"/>
          <w:color w:val="auto"/>
          <w:sz w:val="20"/>
          <w:lang w:val="nn-NO"/>
        </w:rPr>
        <w:t xml:space="preserve">  3.4</w:t>
      </w:r>
      <w:r w:rsidR="00431B51" w:rsidRPr="0076514D">
        <w:rPr>
          <w:rFonts w:ascii="Times New Roman" w:hAnsi="Times New Roman"/>
          <w:color w:val="auto"/>
          <w:sz w:val="20"/>
          <w:lang w:val="nn-NO"/>
        </w:rPr>
        <w:t>.4</w:t>
      </w:r>
      <w:r w:rsidRPr="0076514D">
        <w:rPr>
          <w:rFonts w:ascii="Times New Roman" w:hAnsi="Times New Roman"/>
          <w:color w:val="auto"/>
          <w:sz w:val="20"/>
          <w:lang w:val="nn-NO"/>
        </w:rPr>
        <w:t>.</w:t>
      </w:r>
    </w:p>
    <w:p w14:paraId="531486C0" w14:textId="77777777" w:rsidR="00431B51" w:rsidRPr="0076514D"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utnyttingsgrad er 150 % BRA.</w:t>
      </w:r>
    </w:p>
    <w:p w14:paraId="55824904" w14:textId="77777777" w:rsidR="00431B51"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mønehøgd er sett til </w:t>
      </w:r>
      <w:r w:rsidR="005248FE" w:rsidRPr="0076514D">
        <w:rPr>
          <w:rFonts w:ascii="Times New Roman" w:hAnsi="Times New Roman"/>
          <w:color w:val="auto"/>
          <w:sz w:val="20"/>
          <w:lang w:val="nn-NO"/>
        </w:rPr>
        <w:t>kote +26</w:t>
      </w:r>
      <w:r w:rsidRPr="0076514D">
        <w:rPr>
          <w:rFonts w:ascii="Times New Roman" w:hAnsi="Times New Roman"/>
          <w:color w:val="auto"/>
          <w:sz w:val="20"/>
          <w:lang w:val="nn-NO"/>
        </w:rPr>
        <w:t>.</w:t>
      </w:r>
    </w:p>
    <w:p w14:paraId="0238136C" w14:textId="77777777" w:rsidR="00D61315" w:rsidRDefault="00D61315"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 xml:space="preserve">Området kan få tilkomst frå </w:t>
      </w:r>
      <w:proofErr w:type="spellStart"/>
      <w:r>
        <w:rPr>
          <w:rFonts w:ascii="Times New Roman" w:hAnsi="Times New Roman"/>
          <w:color w:val="auto"/>
          <w:sz w:val="20"/>
          <w:lang w:val="nn-NO"/>
        </w:rPr>
        <w:t>o_SGT</w:t>
      </w:r>
      <w:proofErr w:type="spellEnd"/>
      <w:r>
        <w:rPr>
          <w:rFonts w:ascii="Times New Roman" w:hAnsi="Times New Roman"/>
          <w:color w:val="auto"/>
          <w:sz w:val="20"/>
          <w:lang w:val="nn-NO"/>
        </w:rPr>
        <w:t xml:space="preserve"> inntil endeleg tilkomst vert fastlagt i felles detaljregulering for område BB3 og BB4. Tilkomst skal ved ferdig utbygging vere samordna for område BB3 og BB4 frå </w:t>
      </w:r>
      <w:proofErr w:type="spellStart"/>
      <w:r>
        <w:rPr>
          <w:rFonts w:ascii="Times New Roman" w:hAnsi="Times New Roman"/>
          <w:color w:val="auto"/>
          <w:sz w:val="20"/>
          <w:lang w:val="nn-NO"/>
        </w:rPr>
        <w:t>Stegen</w:t>
      </w:r>
      <w:proofErr w:type="spellEnd"/>
      <w:r>
        <w:rPr>
          <w:rFonts w:ascii="Times New Roman" w:hAnsi="Times New Roman"/>
          <w:color w:val="auto"/>
          <w:sz w:val="20"/>
          <w:lang w:val="nn-NO"/>
        </w:rPr>
        <w:t>.</w:t>
      </w:r>
    </w:p>
    <w:p w14:paraId="3C4DB81A" w14:textId="77777777" w:rsidR="00EA22A0" w:rsidRDefault="00EA22A0" w:rsidP="003071D4">
      <w:pPr>
        <w:pStyle w:val="Listeavsnitt"/>
        <w:ind w:left="567"/>
        <w:rPr>
          <w:rFonts w:ascii="Times New Roman" w:hAnsi="Times New Roman"/>
          <w:color w:val="auto"/>
          <w:sz w:val="20"/>
          <w:lang w:val="nn-NO"/>
        </w:rPr>
      </w:pPr>
    </w:p>
    <w:p w14:paraId="0C9C9B30" w14:textId="77777777" w:rsidR="00BA2436" w:rsidRPr="0076514D" w:rsidRDefault="00BA2436" w:rsidP="00BA2436">
      <w:pPr>
        <w:pStyle w:val="Listeavsnitt"/>
        <w:rPr>
          <w:rFonts w:ascii="Times New Roman" w:hAnsi="Times New Roman"/>
          <w:color w:val="auto"/>
          <w:sz w:val="20"/>
          <w:lang w:val="nn-NO"/>
        </w:rPr>
      </w:pPr>
    </w:p>
    <w:p w14:paraId="6EFA2D78" w14:textId="77777777" w:rsidR="00BA2436" w:rsidRPr="0076514D" w:rsidRDefault="00BA2436"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BB5</w:t>
      </w:r>
    </w:p>
    <w:p w14:paraId="0EAF34CE" w14:textId="77777777" w:rsidR="00431B51" w:rsidRPr="0076514D"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I felt BB5 kan det førast opp bustadblokk i</w:t>
      </w:r>
      <w:r w:rsidR="0052000D">
        <w:rPr>
          <w:rFonts w:ascii="Times New Roman" w:hAnsi="Times New Roman"/>
          <w:color w:val="auto"/>
          <w:sz w:val="20"/>
          <w:lang w:val="nn-NO"/>
        </w:rPr>
        <w:t>nkludert</w:t>
      </w:r>
      <w:r w:rsidRPr="0076514D">
        <w:rPr>
          <w:rFonts w:ascii="Times New Roman" w:hAnsi="Times New Roman"/>
          <w:color w:val="auto"/>
          <w:sz w:val="20"/>
          <w:lang w:val="nn-NO"/>
        </w:rPr>
        <w:t xml:space="preserve"> underligga</w:t>
      </w:r>
      <w:r w:rsidR="00DD4EE6" w:rsidRPr="0076514D">
        <w:rPr>
          <w:rFonts w:ascii="Times New Roman" w:hAnsi="Times New Roman"/>
          <w:color w:val="auto"/>
          <w:sz w:val="20"/>
          <w:lang w:val="nn-NO"/>
        </w:rPr>
        <w:t xml:space="preserve">nde parkeringsanlegg, </w:t>
      </w:r>
      <w:proofErr w:type="spellStart"/>
      <w:r w:rsidR="00DD4EE6" w:rsidRPr="0076514D">
        <w:rPr>
          <w:rFonts w:ascii="Times New Roman" w:hAnsi="Times New Roman"/>
          <w:color w:val="auto"/>
          <w:sz w:val="20"/>
          <w:lang w:val="nn-NO"/>
        </w:rPr>
        <w:t>jf</w:t>
      </w:r>
      <w:proofErr w:type="spellEnd"/>
      <w:r w:rsidR="00DD4EE6" w:rsidRPr="0076514D">
        <w:rPr>
          <w:rFonts w:ascii="Times New Roman" w:hAnsi="Times New Roman"/>
          <w:color w:val="auto"/>
          <w:sz w:val="20"/>
          <w:lang w:val="nn-NO"/>
        </w:rPr>
        <w:t xml:space="preserve">  3.4.</w:t>
      </w:r>
      <w:r w:rsidRPr="0076514D">
        <w:rPr>
          <w:rFonts w:ascii="Times New Roman" w:hAnsi="Times New Roman"/>
          <w:color w:val="auto"/>
          <w:sz w:val="20"/>
          <w:lang w:val="nn-NO"/>
        </w:rPr>
        <w:t>4.</w:t>
      </w:r>
    </w:p>
    <w:p w14:paraId="72897F00" w14:textId="77777777" w:rsidR="00431B51" w:rsidRPr="0076514D"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utnyttingsgrad er 150 % BRA.</w:t>
      </w:r>
    </w:p>
    <w:p w14:paraId="1FDA1DBC" w14:textId="77777777" w:rsidR="00431B51" w:rsidRPr="0076514D" w:rsidRDefault="00431B5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mønehøgd er sett til </w:t>
      </w:r>
      <w:r w:rsidR="005248FE" w:rsidRPr="0076514D">
        <w:rPr>
          <w:rFonts w:ascii="Times New Roman" w:hAnsi="Times New Roman"/>
          <w:color w:val="auto"/>
          <w:sz w:val="20"/>
          <w:lang w:val="nn-NO"/>
        </w:rPr>
        <w:t>kote +24</w:t>
      </w:r>
      <w:r w:rsidRPr="0076514D">
        <w:rPr>
          <w:rFonts w:ascii="Times New Roman" w:hAnsi="Times New Roman"/>
          <w:color w:val="auto"/>
          <w:sz w:val="20"/>
          <w:lang w:val="nn-NO"/>
        </w:rPr>
        <w:t>.</w:t>
      </w:r>
    </w:p>
    <w:p w14:paraId="0DB37D28" w14:textId="77777777" w:rsidR="005248FE" w:rsidRPr="0076514D" w:rsidRDefault="005248FE" w:rsidP="005248FE">
      <w:pPr>
        <w:pStyle w:val="Listeavsnitt"/>
        <w:rPr>
          <w:rFonts w:ascii="Times New Roman" w:hAnsi="Times New Roman"/>
          <w:color w:val="auto"/>
          <w:sz w:val="20"/>
          <w:lang w:val="nn-NO"/>
        </w:rPr>
      </w:pPr>
    </w:p>
    <w:p w14:paraId="39D5226D" w14:textId="77777777" w:rsidR="005248FE" w:rsidRPr="0076514D" w:rsidRDefault="005248FE"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BB6</w:t>
      </w:r>
    </w:p>
    <w:p w14:paraId="40968098" w14:textId="33327B20" w:rsidR="005248FE" w:rsidRPr="0076514D" w:rsidRDefault="00925A9C"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I felt BB6</w:t>
      </w:r>
      <w:r w:rsidR="005248FE" w:rsidRPr="0076514D">
        <w:rPr>
          <w:rFonts w:ascii="Times New Roman" w:hAnsi="Times New Roman"/>
          <w:color w:val="auto"/>
          <w:sz w:val="20"/>
          <w:lang w:val="nn-NO"/>
        </w:rPr>
        <w:t xml:space="preserve"> kan det før</w:t>
      </w:r>
      <w:r>
        <w:rPr>
          <w:rFonts w:ascii="Times New Roman" w:hAnsi="Times New Roman"/>
          <w:color w:val="auto"/>
          <w:sz w:val="20"/>
          <w:lang w:val="nn-NO"/>
        </w:rPr>
        <w:t xml:space="preserve">ast opp </w:t>
      </w:r>
      <w:ins w:id="23" w:author="Aina Tjosås" w:date="2023-03-08T12:15:00Z">
        <w:r w:rsidR="00FD40F2">
          <w:rPr>
            <w:rFonts w:ascii="Times New Roman" w:hAnsi="Times New Roman"/>
            <w:color w:val="auto"/>
            <w:sz w:val="20"/>
            <w:lang w:val="nn-NO"/>
          </w:rPr>
          <w:t xml:space="preserve">inntil 3 bustadblokker </w:t>
        </w:r>
      </w:ins>
      <w:r>
        <w:rPr>
          <w:rFonts w:ascii="Times New Roman" w:hAnsi="Times New Roman"/>
          <w:color w:val="auto"/>
          <w:sz w:val="20"/>
          <w:lang w:val="nn-NO"/>
        </w:rPr>
        <w:t xml:space="preserve">inkludert </w:t>
      </w:r>
      <w:r w:rsidR="007F02EE">
        <w:rPr>
          <w:rFonts w:ascii="Times New Roman" w:hAnsi="Times New Roman"/>
          <w:color w:val="auto"/>
          <w:sz w:val="20"/>
          <w:lang w:val="nn-NO"/>
        </w:rPr>
        <w:t>underliggande parkeringsanlegg, jf. 3.4.4</w:t>
      </w:r>
    </w:p>
    <w:p w14:paraId="68D02E9E" w14:textId="27F36CF0" w:rsidR="005248FE" w:rsidRPr="00337D99" w:rsidRDefault="005248FE" w:rsidP="002F2401">
      <w:pPr>
        <w:pStyle w:val="Listeavsnitt"/>
        <w:numPr>
          <w:ilvl w:val="2"/>
          <w:numId w:val="5"/>
        </w:numPr>
        <w:ind w:left="567" w:hanging="567"/>
        <w:rPr>
          <w:rFonts w:ascii="Times New Roman" w:hAnsi="Times New Roman"/>
          <w:color w:val="auto"/>
          <w:sz w:val="20"/>
          <w:lang w:val="nn-NO"/>
        </w:rPr>
      </w:pPr>
      <w:r w:rsidRPr="00337D99">
        <w:rPr>
          <w:rFonts w:ascii="Times New Roman" w:hAnsi="Times New Roman"/>
          <w:color w:val="auto"/>
          <w:sz w:val="20"/>
          <w:lang w:val="nn-NO"/>
        </w:rPr>
        <w:t>Maksimal utnyttingsgrad er sett til 1</w:t>
      </w:r>
      <w:ins w:id="24" w:author="Aina Tjosås" w:date="2023-03-05T18:47:00Z">
        <w:r w:rsidR="00337D99">
          <w:rPr>
            <w:rFonts w:ascii="Times New Roman" w:hAnsi="Times New Roman"/>
            <w:color w:val="auto"/>
            <w:sz w:val="20"/>
            <w:lang w:val="nn-NO"/>
          </w:rPr>
          <w:t>25</w:t>
        </w:r>
      </w:ins>
      <w:del w:id="25" w:author="Aina Tjosås" w:date="2023-03-05T18:47:00Z">
        <w:r w:rsidRPr="00337D99" w:rsidDel="00337D99">
          <w:rPr>
            <w:rFonts w:ascii="Times New Roman" w:hAnsi="Times New Roman"/>
            <w:color w:val="auto"/>
            <w:sz w:val="20"/>
            <w:lang w:val="nn-NO"/>
          </w:rPr>
          <w:delText>00</w:delText>
        </w:r>
      </w:del>
      <w:r w:rsidRPr="00337D99">
        <w:rPr>
          <w:rFonts w:ascii="Times New Roman" w:hAnsi="Times New Roman"/>
          <w:color w:val="auto"/>
          <w:sz w:val="20"/>
          <w:lang w:val="nn-NO"/>
        </w:rPr>
        <w:t xml:space="preserve"> % BRA.</w:t>
      </w:r>
    </w:p>
    <w:p w14:paraId="79338603" w14:textId="77777777" w:rsidR="00337D99" w:rsidRDefault="005248FE" w:rsidP="002F2401">
      <w:pPr>
        <w:pStyle w:val="Listeavsnitt"/>
        <w:numPr>
          <w:ilvl w:val="2"/>
          <w:numId w:val="5"/>
        </w:numPr>
        <w:ind w:left="567" w:hanging="567"/>
        <w:rPr>
          <w:ins w:id="26" w:author="Aina Tjosås" w:date="2023-03-05T18:47:00Z"/>
          <w:rFonts w:ascii="Times New Roman" w:hAnsi="Times New Roman"/>
          <w:color w:val="auto"/>
          <w:sz w:val="20"/>
          <w:lang w:val="nn-NO"/>
        </w:rPr>
      </w:pPr>
      <w:r w:rsidRPr="00337D99">
        <w:rPr>
          <w:rFonts w:ascii="Times New Roman" w:hAnsi="Times New Roman"/>
          <w:color w:val="auto"/>
          <w:sz w:val="20"/>
          <w:lang w:val="nn-NO"/>
        </w:rPr>
        <w:t>Maksimal mønehøgd</w:t>
      </w:r>
      <w:ins w:id="27" w:author="Aina Tjosås" w:date="2023-03-05T18:47:00Z">
        <w:r w:rsidR="00337D99">
          <w:rPr>
            <w:rFonts w:ascii="Times New Roman" w:hAnsi="Times New Roman"/>
            <w:color w:val="auto"/>
            <w:sz w:val="20"/>
            <w:lang w:val="nn-NO"/>
          </w:rPr>
          <w:t>:</w:t>
        </w:r>
      </w:ins>
    </w:p>
    <w:p w14:paraId="0C328B5E" w14:textId="77777777" w:rsidR="0015130F" w:rsidRDefault="005248FE" w:rsidP="0015130F">
      <w:pPr>
        <w:pStyle w:val="NormalWeb"/>
        <w:spacing w:before="0" w:beforeAutospacing="0" w:after="0" w:afterAutospacing="0"/>
        <w:ind w:left="567"/>
        <w:rPr>
          <w:ins w:id="28" w:author="Aina Tjosås" w:date="2023-03-09T09:34:00Z"/>
          <w:sz w:val="20"/>
          <w:lang w:val="nn-NO"/>
        </w:rPr>
      </w:pPr>
      <w:del w:id="29" w:author="Aina Tjosås" w:date="2023-03-05T18:47:00Z">
        <w:r w:rsidRPr="00337D99" w:rsidDel="00337D99">
          <w:rPr>
            <w:sz w:val="20"/>
            <w:lang w:val="nn-NO"/>
          </w:rPr>
          <w:delText xml:space="preserve"> er sett t</w:delText>
        </w:r>
        <w:r w:rsidR="00925A9C" w:rsidRPr="00337D99" w:rsidDel="00337D99">
          <w:rPr>
            <w:sz w:val="20"/>
            <w:lang w:val="nn-NO"/>
          </w:rPr>
          <w:delText>il kote +38</w:delText>
        </w:r>
        <w:r w:rsidRPr="00337D99" w:rsidDel="00337D99">
          <w:rPr>
            <w:sz w:val="20"/>
            <w:lang w:val="nn-NO"/>
          </w:rPr>
          <w:delText>.</w:delText>
        </w:r>
      </w:del>
      <w:ins w:id="30" w:author="Aina Tjosås" w:date="2023-03-09T09:34:00Z">
        <w:r w:rsidR="0015130F" w:rsidRPr="0015130F">
          <w:rPr>
            <w:sz w:val="20"/>
            <w:lang w:val="nn-NO"/>
          </w:rPr>
          <w:t xml:space="preserve"> </w:t>
        </w:r>
      </w:ins>
    </w:p>
    <w:p w14:paraId="545DA4EB" w14:textId="51E622F6" w:rsidR="0015130F" w:rsidRPr="0015130F" w:rsidRDefault="0015130F" w:rsidP="0015130F">
      <w:pPr>
        <w:pStyle w:val="NormalWeb"/>
        <w:spacing w:before="0" w:beforeAutospacing="0" w:after="0" w:afterAutospacing="0"/>
        <w:ind w:left="567"/>
        <w:rPr>
          <w:ins w:id="31" w:author="Aina Tjosås" w:date="2023-03-09T09:34:00Z"/>
          <w:sz w:val="20"/>
          <w:lang w:val="nn-NO"/>
        </w:rPr>
      </w:pPr>
      <w:bookmarkStart w:id="32" w:name="_Hlk129246967"/>
      <w:ins w:id="33" w:author="Aina Tjosås" w:date="2023-03-09T09:34:00Z">
        <w:r w:rsidRPr="0015130F">
          <w:rPr>
            <w:sz w:val="20"/>
            <w:lang w:val="nn-NO"/>
          </w:rPr>
          <w:t>Bygg A: Byggehøgd = k+38</w:t>
        </w:r>
      </w:ins>
      <w:ins w:id="34" w:author="Aina Tjosås" w:date="2023-03-09T13:47:00Z">
        <w:r w:rsidR="003718ED">
          <w:rPr>
            <w:sz w:val="20"/>
            <w:lang w:val="nn-NO"/>
          </w:rPr>
          <w:t>,5</w:t>
        </w:r>
      </w:ins>
    </w:p>
    <w:p w14:paraId="278C9D0B" w14:textId="77777777" w:rsidR="0015130F" w:rsidRPr="0015130F" w:rsidRDefault="0015130F" w:rsidP="0015130F">
      <w:pPr>
        <w:pStyle w:val="NormalWeb"/>
        <w:spacing w:before="0" w:beforeAutospacing="0" w:after="0" w:afterAutospacing="0"/>
        <w:ind w:left="567"/>
        <w:rPr>
          <w:ins w:id="35" w:author="Aina Tjosås" w:date="2023-03-09T09:34:00Z"/>
          <w:sz w:val="20"/>
          <w:lang w:val="nn-NO"/>
        </w:rPr>
      </w:pPr>
      <w:ins w:id="36" w:author="Aina Tjosås" w:date="2023-03-09T09:34:00Z">
        <w:r w:rsidRPr="0015130F">
          <w:rPr>
            <w:sz w:val="20"/>
            <w:lang w:val="nn-NO"/>
          </w:rPr>
          <w:t>Bygg B: Byggehøgd = k+43</w:t>
        </w:r>
      </w:ins>
    </w:p>
    <w:p w14:paraId="58718862" w14:textId="77777777" w:rsidR="0015130F" w:rsidRPr="0015130F" w:rsidRDefault="0015130F" w:rsidP="0015130F">
      <w:pPr>
        <w:pStyle w:val="NormalWeb"/>
        <w:spacing w:before="0" w:beforeAutospacing="0" w:after="0" w:afterAutospacing="0"/>
        <w:ind w:left="567"/>
        <w:rPr>
          <w:ins w:id="37" w:author="Aina Tjosås" w:date="2023-03-09T09:34:00Z"/>
          <w:sz w:val="20"/>
          <w:lang w:val="nn-NO"/>
        </w:rPr>
      </w:pPr>
      <w:ins w:id="38" w:author="Aina Tjosås" w:date="2023-03-09T09:34:00Z">
        <w:r w:rsidRPr="0015130F">
          <w:rPr>
            <w:sz w:val="20"/>
            <w:lang w:val="nn-NO"/>
          </w:rPr>
          <w:t>Bygg C: Byggehøgd = k+44</w:t>
        </w:r>
      </w:ins>
    </w:p>
    <w:p w14:paraId="159956B7" w14:textId="72F9C2B6" w:rsidR="005248FE" w:rsidRPr="00337D99" w:rsidRDefault="0015130F" w:rsidP="00337D99">
      <w:pPr>
        <w:pStyle w:val="Listeavsnitt"/>
        <w:ind w:left="567"/>
        <w:rPr>
          <w:ins w:id="39" w:author="Aina Tjosås" w:date="2023-02-22T10:19:00Z"/>
          <w:rFonts w:ascii="Times New Roman" w:hAnsi="Times New Roman"/>
          <w:color w:val="auto"/>
          <w:sz w:val="20"/>
          <w:lang w:val="nn-NO"/>
        </w:rPr>
      </w:pPr>
      <w:ins w:id="40" w:author="Aina Tjosås" w:date="2023-03-09T09:34:00Z">
        <w:r>
          <w:rPr>
            <w:rFonts w:ascii="Times New Roman" w:hAnsi="Times New Roman"/>
            <w:color w:val="auto"/>
            <w:sz w:val="20"/>
            <w:lang w:val="nn-NO"/>
          </w:rPr>
          <w:t>Heis og tekniske installasjon</w:t>
        </w:r>
      </w:ins>
      <w:ins w:id="41" w:author="Aina Tjosås" w:date="2023-03-09T10:25:00Z">
        <w:r w:rsidR="00F167C4">
          <w:rPr>
            <w:rFonts w:ascii="Times New Roman" w:hAnsi="Times New Roman"/>
            <w:color w:val="auto"/>
            <w:sz w:val="20"/>
            <w:lang w:val="nn-NO"/>
          </w:rPr>
          <w:t>a</w:t>
        </w:r>
      </w:ins>
      <w:ins w:id="42" w:author="Aina Tjosås" w:date="2023-03-09T09:34:00Z">
        <w:r>
          <w:rPr>
            <w:rFonts w:ascii="Times New Roman" w:hAnsi="Times New Roman"/>
            <w:color w:val="auto"/>
            <w:sz w:val="20"/>
            <w:lang w:val="nn-NO"/>
          </w:rPr>
          <w:t>r er tillatt utover oppgitt byggehø</w:t>
        </w:r>
      </w:ins>
      <w:ins w:id="43" w:author="Aina Tjosås" w:date="2023-03-09T10:25:00Z">
        <w:r w:rsidR="00F167C4">
          <w:rPr>
            <w:rFonts w:ascii="Times New Roman" w:hAnsi="Times New Roman"/>
            <w:color w:val="auto"/>
            <w:sz w:val="20"/>
            <w:lang w:val="nn-NO"/>
          </w:rPr>
          <w:t>g</w:t>
        </w:r>
      </w:ins>
      <w:ins w:id="44" w:author="Aina Tjosås" w:date="2023-03-09T09:34:00Z">
        <w:r>
          <w:rPr>
            <w:rFonts w:ascii="Times New Roman" w:hAnsi="Times New Roman"/>
            <w:color w:val="auto"/>
            <w:sz w:val="20"/>
            <w:lang w:val="nn-NO"/>
          </w:rPr>
          <w:t>d.</w:t>
        </w:r>
      </w:ins>
    </w:p>
    <w:bookmarkEnd w:id="32"/>
    <w:p w14:paraId="5C01028E" w14:textId="1C226CCF" w:rsidR="00751D9E" w:rsidRDefault="00751D9E" w:rsidP="002F2401">
      <w:pPr>
        <w:pStyle w:val="Listeavsnitt"/>
        <w:numPr>
          <w:ilvl w:val="2"/>
          <w:numId w:val="5"/>
        </w:numPr>
        <w:ind w:left="567" w:hanging="567"/>
        <w:rPr>
          <w:ins w:id="45" w:author="Aina Tjosås" w:date="2023-02-22T10:20:00Z"/>
          <w:rFonts w:ascii="Times New Roman" w:hAnsi="Times New Roman"/>
          <w:color w:val="auto"/>
          <w:sz w:val="20"/>
          <w:lang w:val="nn-NO"/>
        </w:rPr>
      </w:pPr>
      <w:ins w:id="46" w:author="Aina Tjosås" w:date="2023-02-22T10:20:00Z">
        <w:r>
          <w:rPr>
            <w:rFonts w:ascii="Times New Roman" w:hAnsi="Times New Roman"/>
            <w:color w:val="auto"/>
            <w:sz w:val="20"/>
            <w:lang w:val="nn-NO"/>
          </w:rPr>
          <w:t>Følgjande krav gjeld for parkering av bil og sykkel:</w:t>
        </w:r>
      </w:ins>
    </w:p>
    <w:tbl>
      <w:tblPr>
        <w:tblStyle w:val="Tabellrutenett"/>
        <w:tblW w:w="0" w:type="auto"/>
        <w:tblLook w:val="04A0" w:firstRow="1" w:lastRow="0" w:firstColumn="1" w:lastColumn="0" w:noHBand="0" w:noVBand="1"/>
      </w:tblPr>
      <w:tblGrid>
        <w:gridCol w:w="1379"/>
        <w:gridCol w:w="1117"/>
        <w:gridCol w:w="1423"/>
        <w:gridCol w:w="890"/>
      </w:tblGrid>
      <w:tr w:rsidR="00751D9E" w:rsidRPr="00A83A9F" w14:paraId="11A3BF6A" w14:textId="77777777" w:rsidTr="00164016">
        <w:trPr>
          <w:ins w:id="47" w:author="Aina Tjosås" w:date="2023-02-22T10:20:00Z"/>
        </w:trPr>
        <w:tc>
          <w:tcPr>
            <w:tcW w:w="2972" w:type="dxa"/>
            <w:shd w:val="clear" w:color="auto" w:fill="EAF1DD" w:themeFill="accent3" w:themeFillTint="33"/>
          </w:tcPr>
          <w:p w14:paraId="6C615CB1" w14:textId="77777777" w:rsidR="00751D9E" w:rsidRPr="00751D9E" w:rsidRDefault="00751D9E" w:rsidP="00164016">
            <w:pPr>
              <w:rPr>
                <w:ins w:id="48" w:author="Aina Tjosås" w:date="2023-02-22T10:20:00Z"/>
                <w:sz w:val="16"/>
                <w:szCs w:val="16"/>
              </w:rPr>
            </w:pPr>
          </w:p>
        </w:tc>
        <w:tc>
          <w:tcPr>
            <w:tcW w:w="1985" w:type="dxa"/>
            <w:shd w:val="clear" w:color="auto" w:fill="EAF1DD" w:themeFill="accent3" w:themeFillTint="33"/>
          </w:tcPr>
          <w:p w14:paraId="6E2DEE9B" w14:textId="77777777" w:rsidR="00751D9E" w:rsidRPr="00751D9E" w:rsidRDefault="00751D9E" w:rsidP="00164016">
            <w:pPr>
              <w:rPr>
                <w:ins w:id="49" w:author="Aina Tjosås" w:date="2023-02-22T10:20:00Z"/>
                <w:color w:val="FF0000"/>
                <w:sz w:val="16"/>
                <w:szCs w:val="16"/>
              </w:rPr>
            </w:pPr>
            <w:ins w:id="50" w:author="Aina Tjosås" w:date="2023-02-22T10:20:00Z">
              <w:r w:rsidRPr="00751D9E">
                <w:rPr>
                  <w:color w:val="FF0000"/>
                  <w:sz w:val="16"/>
                  <w:szCs w:val="16"/>
                </w:rPr>
                <w:t>Kriteria</w:t>
              </w:r>
            </w:ins>
          </w:p>
        </w:tc>
        <w:tc>
          <w:tcPr>
            <w:tcW w:w="2551" w:type="dxa"/>
            <w:shd w:val="clear" w:color="auto" w:fill="EAF1DD" w:themeFill="accent3" w:themeFillTint="33"/>
          </w:tcPr>
          <w:p w14:paraId="73279755" w14:textId="77777777" w:rsidR="00751D9E" w:rsidRPr="00751D9E" w:rsidRDefault="00751D9E" w:rsidP="00164016">
            <w:pPr>
              <w:rPr>
                <w:ins w:id="51" w:author="Aina Tjosås" w:date="2023-02-22T10:20:00Z"/>
                <w:color w:val="FF0000"/>
                <w:sz w:val="16"/>
                <w:szCs w:val="16"/>
              </w:rPr>
            </w:pPr>
            <w:ins w:id="52" w:author="Aina Tjosås" w:date="2023-02-22T10:20:00Z">
              <w:r w:rsidRPr="00751D9E">
                <w:rPr>
                  <w:color w:val="FF0000"/>
                  <w:sz w:val="16"/>
                  <w:szCs w:val="16"/>
                </w:rPr>
                <w:t>Bilplassar min./maks.</w:t>
              </w:r>
            </w:ins>
          </w:p>
        </w:tc>
        <w:tc>
          <w:tcPr>
            <w:tcW w:w="1554" w:type="dxa"/>
            <w:shd w:val="clear" w:color="auto" w:fill="EAF1DD" w:themeFill="accent3" w:themeFillTint="33"/>
          </w:tcPr>
          <w:p w14:paraId="50E58ECA" w14:textId="77777777" w:rsidR="00751D9E" w:rsidRPr="00751D9E" w:rsidRDefault="00751D9E" w:rsidP="00164016">
            <w:pPr>
              <w:rPr>
                <w:ins w:id="53" w:author="Aina Tjosås" w:date="2023-02-22T10:20:00Z"/>
                <w:color w:val="FF0000"/>
                <w:sz w:val="16"/>
                <w:szCs w:val="16"/>
              </w:rPr>
            </w:pPr>
            <w:ins w:id="54" w:author="Aina Tjosås" w:date="2023-02-22T10:20:00Z">
              <w:r w:rsidRPr="00751D9E">
                <w:rPr>
                  <w:color w:val="FF0000"/>
                  <w:sz w:val="16"/>
                  <w:szCs w:val="16"/>
                </w:rPr>
                <w:t>Sykkel min.</w:t>
              </w:r>
            </w:ins>
          </w:p>
        </w:tc>
      </w:tr>
      <w:tr w:rsidR="00751D9E" w:rsidRPr="00A83A9F" w14:paraId="0712220E" w14:textId="77777777" w:rsidTr="00164016">
        <w:trPr>
          <w:ins w:id="55" w:author="Aina Tjosås" w:date="2023-02-22T10:20:00Z"/>
        </w:trPr>
        <w:tc>
          <w:tcPr>
            <w:tcW w:w="2972" w:type="dxa"/>
          </w:tcPr>
          <w:p w14:paraId="51F30BCA" w14:textId="77777777" w:rsidR="00751D9E" w:rsidRPr="00751D9E" w:rsidRDefault="00751D9E" w:rsidP="00164016">
            <w:pPr>
              <w:rPr>
                <w:ins w:id="56" w:author="Aina Tjosås" w:date="2023-02-22T10:20:00Z"/>
                <w:color w:val="FF0000"/>
                <w:sz w:val="16"/>
                <w:szCs w:val="16"/>
              </w:rPr>
            </w:pPr>
            <w:ins w:id="57" w:author="Aina Tjosås" w:date="2023-02-22T10:20:00Z">
              <w:r w:rsidRPr="00751D9E">
                <w:rPr>
                  <w:color w:val="FF0000"/>
                  <w:sz w:val="16"/>
                  <w:szCs w:val="16"/>
                </w:rPr>
                <w:t>Bustader under 50 m</w:t>
              </w:r>
              <w:r w:rsidRPr="00751D9E">
                <w:rPr>
                  <w:rFonts w:cstheme="minorHAnsi"/>
                  <w:color w:val="FF0000"/>
                  <w:sz w:val="16"/>
                  <w:szCs w:val="16"/>
                </w:rPr>
                <w:t>²</w:t>
              </w:r>
            </w:ins>
          </w:p>
        </w:tc>
        <w:tc>
          <w:tcPr>
            <w:tcW w:w="1985" w:type="dxa"/>
          </w:tcPr>
          <w:p w14:paraId="74182CC1" w14:textId="77777777" w:rsidR="00751D9E" w:rsidRPr="00751D9E" w:rsidRDefault="00751D9E" w:rsidP="00164016">
            <w:pPr>
              <w:rPr>
                <w:ins w:id="58" w:author="Aina Tjosås" w:date="2023-02-22T10:20:00Z"/>
                <w:color w:val="FF0000"/>
                <w:sz w:val="16"/>
                <w:szCs w:val="16"/>
              </w:rPr>
            </w:pPr>
            <w:ins w:id="59" w:author="Aina Tjosås" w:date="2023-02-22T10:20:00Z">
              <w:r w:rsidRPr="00751D9E">
                <w:rPr>
                  <w:color w:val="FF0000"/>
                  <w:sz w:val="16"/>
                  <w:szCs w:val="16"/>
                </w:rPr>
                <w:t>Pr. bueining</w:t>
              </w:r>
            </w:ins>
          </w:p>
        </w:tc>
        <w:tc>
          <w:tcPr>
            <w:tcW w:w="2551" w:type="dxa"/>
          </w:tcPr>
          <w:p w14:paraId="5E79E94A" w14:textId="77777777" w:rsidR="00751D9E" w:rsidRPr="00751D9E" w:rsidRDefault="00751D9E" w:rsidP="00164016">
            <w:pPr>
              <w:rPr>
                <w:ins w:id="60" w:author="Aina Tjosås" w:date="2023-02-22T10:20:00Z"/>
                <w:color w:val="FF0000"/>
                <w:sz w:val="16"/>
                <w:szCs w:val="16"/>
              </w:rPr>
            </w:pPr>
            <w:ins w:id="61" w:author="Aina Tjosås" w:date="2023-02-22T10:20:00Z">
              <w:r w:rsidRPr="00751D9E">
                <w:rPr>
                  <w:color w:val="FF0000"/>
                  <w:sz w:val="16"/>
                  <w:szCs w:val="16"/>
                </w:rPr>
                <w:t>0,5</w:t>
              </w:r>
            </w:ins>
          </w:p>
        </w:tc>
        <w:tc>
          <w:tcPr>
            <w:tcW w:w="1554" w:type="dxa"/>
          </w:tcPr>
          <w:p w14:paraId="05F79B6C" w14:textId="77777777" w:rsidR="00751D9E" w:rsidRPr="00751D9E" w:rsidRDefault="00751D9E" w:rsidP="00164016">
            <w:pPr>
              <w:rPr>
                <w:ins w:id="62" w:author="Aina Tjosås" w:date="2023-02-22T10:20:00Z"/>
                <w:color w:val="FF0000"/>
                <w:sz w:val="16"/>
                <w:szCs w:val="16"/>
              </w:rPr>
            </w:pPr>
            <w:ins w:id="63" w:author="Aina Tjosås" w:date="2023-02-22T10:20:00Z">
              <w:r w:rsidRPr="00751D9E">
                <w:rPr>
                  <w:color w:val="FF0000"/>
                  <w:sz w:val="16"/>
                  <w:szCs w:val="16"/>
                </w:rPr>
                <w:t>1</w:t>
              </w:r>
            </w:ins>
          </w:p>
        </w:tc>
      </w:tr>
      <w:tr w:rsidR="00751D9E" w:rsidRPr="00A83A9F" w14:paraId="29EFE2ED" w14:textId="77777777" w:rsidTr="00164016">
        <w:trPr>
          <w:ins w:id="64" w:author="Aina Tjosås" w:date="2023-02-22T10:20:00Z"/>
        </w:trPr>
        <w:tc>
          <w:tcPr>
            <w:tcW w:w="2972" w:type="dxa"/>
          </w:tcPr>
          <w:p w14:paraId="5DB11FD1" w14:textId="77777777" w:rsidR="00751D9E" w:rsidRPr="00751D9E" w:rsidRDefault="00751D9E" w:rsidP="00164016">
            <w:pPr>
              <w:rPr>
                <w:ins w:id="65" w:author="Aina Tjosås" w:date="2023-02-22T10:20:00Z"/>
                <w:color w:val="FF0000"/>
                <w:sz w:val="16"/>
                <w:szCs w:val="16"/>
              </w:rPr>
            </w:pPr>
            <w:ins w:id="66" w:author="Aina Tjosås" w:date="2023-02-22T10:20:00Z">
              <w:r w:rsidRPr="00751D9E">
                <w:rPr>
                  <w:color w:val="FF0000"/>
                  <w:sz w:val="16"/>
                  <w:szCs w:val="16"/>
                </w:rPr>
                <w:t>Bustader under 50 -80  m</w:t>
              </w:r>
              <w:r w:rsidRPr="00751D9E">
                <w:rPr>
                  <w:rFonts w:cstheme="minorHAnsi"/>
                  <w:color w:val="FF0000"/>
                  <w:sz w:val="16"/>
                  <w:szCs w:val="16"/>
                </w:rPr>
                <w:t>²</w:t>
              </w:r>
            </w:ins>
          </w:p>
        </w:tc>
        <w:tc>
          <w:tcPr>
            <w:tcW w:w="1985" w:type="dxa"/>
          </w:tcPr>
          <w:p w14:paraId="6F1E7F9F" w14:textId="77777777" w:rsidR="00751D9E" w:rsidRPr="00751D9E" w:rsidRDefault="00751D9E" w:rsidP="00164016">
            <w:pPr>
              <w:rPr>
                <w:ins w:id="67" w:author="Aina Tjosås" w:date="2023-02-22T10:20:00Z"/>
                <w:color w:val="FF0000"/>
                <w:sz w:val="16"/>
                <w:szCs w:val="16"/>
              </w:rPr>
            </w:pPr>
            <w:ins w:id="68" w:author="Aina Tjosås" w:date="2023-02-22T10:20:00Z">
              <w:r w:rsidRPr="00751D9E">
                <w:rPr>
                  <w:color w:val="FF0000"/>
                  <w:sz w:val="16"/>
                  <w:szCs w:val="16"/>
                </w:rPr>
                <w:t>Pr. bueining</w:t>
              </w:r>
            </w:ins>
          </w:p>
        </w:tc>
        <w:tc>
          <w:tcPr>
            <w:tcW w:w="2551" w:type="dxa"/>
          </w:tcPr>
          <w:p w14:paraId="0012E9C8" w14:textId="77777777" w:rsidR="00751D9E" w:rsidRPr="00751D9E" w:rsidRDefault="00751D9E" w:rsidP="00164016">
            <w:pPr>
              <w:rPr>
                <w:ins w:id="69" w:author="Aina Tjosås" w:date="2023-02-22T10:20:00Z"/>
                <w:color w:val="FF0000"/>
                <w:sz w:val="16"/>
                <w:szCs w:val="16"/>
              </w:rPr>
            </w:pPr>
            <w:ins w:id="70" w:author="Aina Tjosås" w:date="2023-02-22T10:20:00Z">
              <w:r w:rsidRPr="00751D9E">
                <w:rPr>
                  <w:color w:val="FF0000"/>
                  <w:sz w:val="16"/>
                  <w:szCs w:val="16"/>
                </w:rPr>
                <w:t>0,5-1,0</w:t>
              </w:r>
            </w:ins>
          </w:p>
        </w:tc>
        <w:tc>
          <w:tcPr>
            <w:tcW w:w="1554" w:type="dxa"/>
          </w:tcPr>
          <w:p w14:paraId="709F4A3C" w14:textId="77777777" w:rsidR="00751D9E" w:rsidRPr="00751D9E" w:rsidRDefault="00751D9E" w:rsidP="00164016">
            <w:pPr>
              <w:rPr>
                <w:ins w:id="71" w:author="Aina Tjosås" w:date="2023-02-22T10:20:00Z"/>
                <w:color w:val="FF0000"/>
                <w:sz w:val="16"/>
                <w:szCs w:val="16"/>
              </w:rPr>
            </w:pPr>
            <w:ins w:id="72" w:author="Aina Tjosås" w:date="2023-02-22T10:20:00Z">
              <w:r w:rsidRPr="00751D9E">
                <w:rPr>
                  <w:color w:val="FF0000"/>
                  <w:sz w:val="16"/>
                  <w:szCs w:val="16"/>
                </w:rPr>
                <w:t>2</w:t>
              </w:r>
            </w:ins>
          </w:p>
        </w:tc>
      </w:tr>
      <w:tr w:rsidR="00751D9E" w:rsidRPr="00A83A9F" w14:paraId="641D5266" w14:textId="77777777" w:rsidTr="00164016">
        <w:trPr>
          <w:ins w:id="73" w:author="Aina Tjosås" w:date="2023-02-22T10:20:00Z"/>
        </w:trPr>
        <w:tc>
          <w:tcPr>
            <w:tcW w:w="2972" w:type="dxa"/>
          </w:tcPr>
          <w:p w14:paraId="72E15A6A" w14:textId="77777777" w:rsidR="00751D9E" w:rsidRPr="00751D9E" w:rsidRDefault="00751D9E" w:rsidP="00164016">
            <w:pPr>
              <w:rPr>
                <w:ins w:id="74" w:author="Aina Tjosås" w:date="2023-02-22T10:20:00Z"/>
                <w:color w:val="FF0000"/>
                <w:sz w:val="16"/>
                <w:szCs w:val="16"/>
              </w:rPr>
            </w:pPr>
            <w:ins w:id="75" w:author="Aina Tjosås" w:date="2023-02-22T10:20:00Z">
              <w:r w:rsidRPr="00751D9E">
                <w:rPr>
                  <w:color w:val="FF0000"/>
                  <w:sz w:val="16"/>
                  <w:szCs w:val="16"/>
                </w:rPr>
                <w:t>Bustader over 80 m</w:t>
              </w:r>
              <w:r w:rsidRPr="00751D9E">
                <w:rPr>
                  <w:rFonts w:cstheme="minorHAnsi"/>
                  <w:color w:val="FF0000"/>
                  <w:sz w:val="16"/>
                  <w:szCs w:val="16"/>
                </w:rPr>
                <w:t>²</w:t>
              </w:r>
            </w:ins>
          </w:p>
        </w:tc>
        <w:tc>
          <w:tcPr>
            <w:tcW w:w="1985" w:type="dxa"/>
          </w:tcPr>
          <w:p w14:paraId="4A5676D0" w14:textId="77777777" w:rsidR="00751D9E" w:rsidRPr="00751D9E" w:rsidRDefault="00751D9E" w:rsidP="00164016">
            <w:pPr>
              <w:rPr>
                <w:ins w:id="76" w:author="Aina Tjosås" w:date="2023-02-22T10:20:00Z"/>
                <w:color w:val="FF0000"/>
                <w:sz w:val="16"/>
                <w:szCs w:val="16"/>
              </w:rPr>
            </w:pPr>
            <w:ins w:id="77" w:author="Aina Tjosås" w:date="2023-02-22T10:20:00Z">
              <w:r w:rsidRPr="00751D9E">
                <w:rPr>
                  <w:color w:val="FF0000"/>
                  <w:sz w:val="16"/>
                  <w:szCs w:val="16"/>
                </w:rPr>
                <w:t>Pr. bueining</w:t>
              </w:r>
            </w:ins>
          </w:p>
        </w:tc>
        <w:tc>
          <w:tcPr>
            <w:tcW w:w="2551" w:type="dxa"/>
          </w:tcPr>
          <w:p w14:paraId="7218EF63" w14:textId="77777777" w:rsidR="00751D9E" w:rsidRPr="00751D9E" w:rsidRDefault="00751D9E" w:rsidP="00164016">
            <w:pPr>
              <w:rPr>
                <w:ins w:id="78" w:author="Aina Tjosås" w:date="2023-02-22T10:20:00Z"/>
                <w:color w:val="FF0000"/>
                <w:sz w:val="16"/>
                <w:szCs w:val="16"/>
              </w:rPr>
            </w:pPr>
            <w:ins w:id="79" w:author="Aina Tjosås" w:date="2023-02-22T10:20:00Z">
              <w:r w:rsidRPr="00751D9E">
                <w:rPr>
                  <w:color w:val="FF0000"/>
                  <w:sz w:val="16"/>
                  <w:szCs w:val="16"/>
                </w:rPr>
                <w:t>1,0-1,2</w:t>
              </w:r>
            </w:ins>
          </w:p>
        </w:tc>
        <w:tc>
          <w:tcPr>
            <w:tcW w:w="1554" w:type="dxa"/>
          </w:tcPr>
          <w:p w14:paraId="41A4A366" w14:textId="77777777" w:rsidR="00751D9E" w:rsidRPr="00751D9E" w:rsidRDefault="00751D9E" w:rsidP="00164016">
            <w:pPr>
              <w:rPr>
                <w:ins w:id="80" w:author="Aina Tjosås" w:date="2023-02-22T10:20:00Z"/>
                <w:color w:val="FF0000"/>
                <w:sz w:val="16"/>
                <w:szCs w:val="16"/>
              </w:rPr>
            </w:pPr>
            <w:ins w:id="81" w:author="Aina Tjosås" w:date="2023-02-22T10:20:00Z">
              <w:r w:rsidRPr="00751D9E">
                <w:rPr>
                  <w:color w:val="FF0000"/>
                  <w:sz w:val="16"/>
                  <w:szCs w:val="16"/>
                </w:rPr>
                <w:t>2</w:t>
              </w:r>
            </w:ins>
          </w:p>
        </w:tc>
      </w:tr>
    </w:tbl>
    <w:p w14:paraId="6FB509F4" w14:textId="77777777" w:rsidR="00751D9E" w:rsidRPr="00751D9E" w:rsidRDefault="00751D9E" w:rsidP="00751D9E">
      <w:pPr>
        <w:rPr>
          <w:rFonts w:ascii="Times New Roman" w:hAnsi="Times New Roman"/>
          <w:color w:val="auto"/>
          <w:sz w:val="20"/>
          <w:lang w:val="nn-NO"/>
        </w:rPr>
      </w:pPr>
    </w:p>
    <w:p w14:paraId="36A072DD" w14:textId="210362CF" w:rsidR="005248FE" w:rsidRPr="0076514D" w:rsidDel="00751D9E" w:rsidRDefault="005248FE" w:rsidP="002F2401">
      <w:pPr>
        <w:pStyle w:val="Listeavsnitt"/>
        <w:numPr>
          <w:ilvl w:val="2"/>
          <w:numId w:val="5"/>
        </w:numPr>
        <w:ind w:left="567" w:hanging="567"/>
        <w:rPr>
          <w:del w:id="82" w:author="Aina Tjosås" w:date="2023-02-22T10:19:00Z"/>
          <w:rFonts w:ascii="Times New Roman" w:hAnsi="Times New Roman"/>
          <w:color w:val="auto"/>
          <w:sz w:val="20"/>
          <w:lang w:val="nn-NO"/>
        </w:rPr>
      </w:pPr>
      <w:del w:id="83" w:author="Aina Tjosås" w:date="2023-02-22T10:19:00Z">
        <w:r w:rsidRPr="0076514D" w:rsidDel="00751D9E">
          <w:rPr>
            <w:rFonts w:ascii="Times New Roman" w:hAnsi="Times New Roman"/>
            <w:color w:val="auto"/>
            <w:sz w:val="20"/>
            <w:lang w:val="nn-NO"/>
          </w:rPr>
          <w:delText>Det skal settast av minimum 2 parkeringsplassar pr. bustadeining.</w:delText>
        </w:r>
      </w:del>
    </w:p>
    <w:p w14:paraId="44634D98" w14:textId="3C5E880D" w:rsidR="005248FE" w:rsidDel="004B1ED9" w:rsidRDefault="005248FE" w:rsidP="002F2401">
      <w:pPr>
        <w:pStyle w:val="Listeavsnitt"/>
        <w:numPr>
          <w:ilvl w:val="2"/>
          <w:numId w:val="5"/>
        </w:numPr>
        <w:ind w:left="567" w:hanging="567"/>
        <w:rPr>
          <w:del w:id="84" w:author="Aina Tjosås" w:date="2023-02-22T10:19:00Z"/>
          <w:rFonts w:ascii="Times New Roman" w:hAnsi="Times New Roman"/>
          <w:color w:val="auto"/>
          <w:sz w:val="20"/>
          <w:lang w:val="nn-NO"/>
        </w:rPr>
      </w:pPr>
      <w:del w:id="85" w:author="Aina Tjosås" w:date="2023-02-22T10:19:00Z">
        <w:r w:rsidRPr="0076514D" w:rsidDel="00751D9E">
          <w:rPr>
            <w:rFonts w:ascii="Times New Roman" w:hAnsi="Times New Roman"/>
            <w:color w:val="auto"/>
            <w:sz w:val="20"/>
            <w:lang w:val="nn-NO"/>
          </w:rPr>
          <w:delText>Det skal settast av minimum 2 sykkelplassar pr. bustadeining.</w:delText>
        </w:r>
      </w:del>
    </w:p>
    <w:p w14:paraId="11962BB9" w14:textId="40EA2C9A" w:rsidR="004B1ED9" w:rsidRDefault="004B1ED9" w:rsidP="002F2401">
      <w:pPr>
        <w:pStyle w:val="Listeavsnitt"/>
        <w:numPr>
          <w:ilvl w:val="2"/>
          <w:numId w:val="5"/>
        </w:numPr>
        <w:ind w:left="567" w:hanging="567"/>
        <w:rPr>
          <w:ins w:id="86" w:author="Aina Tjosås" w:date="2023-02-22T10:32:00Z"/>
          <w:rFonts w:ascii="Times New Roman" w:hAnsi="Times New Roman"/>
          <w:color w:val="auto"/>
          <w:sz w:val="20"/>
          <w:lang w:val="nn-NO"/>
        </w:rPr>
      </w:pPr>
      <w:bookmarkStart w:id="87" w:name="_Hlk127954760"/>
      <w:ins w:id="88" w:author="Aina Tjosås" w:date="2023-02-22T10:30:00Z">
        <w:r>
          <w:rPr>
            <w:rFonts w:ascii="Times New Roman" w:hAnsi="Times New Roman"/>
            <w:color w:val="auto"/>
            <w:sz w:val="20"/>
            <w:lang w:val="nn-NO"/>
          </w:rPr>
          <w:t>Det skal setjast av</w:t>
        </w:r>
      </w:ins>
      <w:ins w:id="89" w:author="Aina Tjosås" w:date="2023-02-22T10:31:00Z">
        <w:r>
          <w:rPr>
            <w:rFonts w:ascii="Times New Roman" w:hAnsi="Times New Roman"/>
            <w:color w:val="auto"/>
            <w:sz w:val="20"/>
            <w:lang w:val="nn-NO"/>
          </w:rPr>
          <w:t xml:space="preserve"> minimum 15 m² per bueining til felles </w:t>
        </w:r>
        <w:proofErr w:type="spellStart"/>
        <w:r>
          <w:rPr>
            <w:rFonts w:ascii="Times New Roman" w:hAnsi="Times New Roman"/>
            <w:color w:val="auto"/>
            <w:sz w:val="20"/>
            <w:lang w:val="nn-NO"/>
          </w:rPr>
          <w:t>uteopphaldsareal</w:t>
        </w:r>
        <w:proofErr w:type="spellEnd"/>
        <w:r>
          <w:rPr>
            <w:rFonts w:ascii="Times New Roman" w:hAnsi="Times New Roman"/>
            <w:color w:val="auto"/>
            <w:sz w:val="20"/>
            <w:lang w:val="nn-NO"/>
          </w:rPr>
          <w:t xml:space="preserve">. </w:t>
        </w:r>
      </w:ins>
      <w:ins w:id="90" w:author="Aina Tjosås" w:date="2023-03-08T13:13:00Z">
        <w:r w:rsidR="00E1168A" w:rsidRPr="00E1168A">
          <w:rPr>
            <w:rFonts w:ascii="Times New Roman" w:hAnsi="Times New Roman"/>
            <w:color w:val="FF0000"/>
            <w:sz w:val="20"/>
            <w:lang w:val="nn-NO"/>
          </w:rPr>
          <w:t>Kvalitetskrav følgjer av gjeldande norm</w:t>
        </w:r>
      </w:ins>
      <w:ins w:id="91" w:author="Aina Tjosås" w:date="2023-03-08T13:14:00Z">
        <w:r w:rsidR="00E1168A" w:rsidRPr="00E1168A">
          <w:rPr>
            <w:rFonts w:ascii="Times New Roman" w:hAnsi="Times New Roman"/>
            <w:color w:val="FF0000"/>
            <w:sz w:val="20"/>
            <w:lang w:val="nn-NO"/>
          </w:rPr>
          <w:t>.</w:t>
        </w:r>
      </w:ins>
      <w:ins w:id="92" w:author="Aina Tjosås" w:date="2023-03-08T13:13:00Z">
        <w:r w:rsidR="00E1168A" w:rsidRPr="00AA6C99">
          <w:rPr>
            <w:rFonts w:ascii="Times New Roman" w:hAnsi="Times New Roman"/>
            <w:color w:val="FF0000"/>
            <w:sz w:val="20"/>
            <w:lang w:val="nn-NO"/>
          </w:rPr>
          <w:t xml:space="preserve"> </w:t>
        </w:r>
      </w:ins>
      <w:ins w:id="93" w:author="Aina Tjosås" w:date="2023-03-06T13:46:00Z">
        <w:r w:rsidR="00457048" w:rsidRPr="00AA6C99">
          <w:rPr>
            <w:rFonts w:ascii="Times New Roman" w:hAnsi="Times New Roman"/>
            <w:color w:val="FF0000"/>
            <w:sz w:val="20"/>
            <w:lang w:val="nn-NO"/>
          </w:rPr>
          <w:t>Krav til kvartalsleikeplass fell bort då området ligg tett på sentrale idrettsanlegg på Osøyro.</w:t>
        </w:r>
      </w:ins>
    </w:p>
    <w:p w14:paraId="1DDD0544" w14:textId="200ED9B4" w:rsidR="004B1ED9" w:rsidRDefault="004B1ED9" w:rsidP="002F2401">
      <w:pPr>
        <w:pStyle w:val="Listeavsnitt"/>
        <w:numPr>
          <w:ilvl w:val="2"/>
          <w:numId w:val="5"/>
        </w:numPr>
        <w:ind w:left="567" w:hanging="567"/>
        <w:rPr>
          <w:ins w:id="94" w:author="Aina Tjosås" w:date="2023-02-28T07:27:00Z"/>
          <w:rFonts w:ascii="Times New Roman" w:hAnsi="Times New Roman"/>
          <w:color w:val="auto"/>
          <w:sz w:val="20"/>
          <w:lang w:val="nn-NO"/>
        </w:rPr>
      </w:pPr>
      <w:ins w:id="95" w:author="Aina Tjosås" w:date="2023-02-22T10:32:00Z">
        <w:r>
          <w:rPr>
            <w:rFonts w:ascii="Times New Roman" w:hAnsi="Times New Roman"/>
            <w:color w:val="auto"/>
            <w:sz w:val="20"/>
            <w:lang w:val="nn-NO"/>
          </w:rPr>
          <w:t xml:space="preserve">Det skal setjast av minimum 15 m² per bueining til privat </w:t>
        </w:r>
        <w:proofErr w:type="spellStart"/>
        <w:r>
          <w:rPr>
            <w:rFonts w:ascii="Times New Roman" w:hAnsi="Times New Roman"/>
            <w:color w:val="auto"/>
            <w:sz w:val="20"/>
            <w:lang w:val="nn-NO"/>
          </w:rPr>
          <w:t>uteopphaldsa</w:t>
        </w:r>
      </w:ins>
      <w:ins w:id="96" w:author="Aina Tjosås" w:date="2023-02-22T10:33:00Z">
        <w:r>
          <w:rPr>
            <w:rFonts w:ascii="Times New Roman" w:hAnsi="Times New Roman"/>
            <w:color w:val="auto"/>
            <w:sz w:val="20"/>
            <w:lang w:val="nn-NO"/>
          </w:rPr>
          <w:t>real</w:t>
        </w:r>
        <w:proofErr w:type="spellEnd"/>
        <w:r>
          <w:rPr>
            <w:rFonts w:ascii="Times New Roman" w:hAnsi="Times New Roman"/>
            <w:color w:val="auto"/>
            <w:sz w:val="20"/>
            <w:lang w:val="nn-NO"/>
          </w:rPr>
          <w:t xml:space="preserve">. </w:t>
        </w:r>
      </w:ins>
      <w:ins w:id="97" w:author="Aina Tjosås" w:date="2023-02-22T10:35:00Z">
        <w:r w:rsidR="002E32CA" w:rsidRPr="00914D04">
          <w:rPr>
            <w:rFonts w:ascii="Times New Roman" w:hAnsi="Times New Roman"/>
            <w:color w:val="auto"/>
            <w:sz w:val="20"/>
            <w:lang w:val="nn-NO"/>
          </w:rPr>
          <w:t xml:space="preserve">Alle bueiningar skal ha direkte tilgang til privat </w:t>
        </w:r>
        <w:proofErr w:type="spellStart"/>
        <w:r w:rsidR="002E32CA" w:rsidRPr="00914D04">
          <w:rPr>
            <w:rFonts w:ascii="Times New Roman" w:hAnsi="Times New Roman"/>
            <w:color w:val="auto"/>
            <w:sz w:val="20"/>
            <w:lang w:val="nn-NO"/>
          </w:rPr>
          <w:t>uteopphaldsareal</w:t>
        </w:r>
        <w:proofErr w:type="spellEnd"/>
        <w:r w:rsidR="002E32CA" w:rsidRPr="00914D04">
          <w:rPr>
            <w:rFonts w:ascii="Times New Roman" w:hAnsi="Times New Roman"/>
            <w:color w:val="auto"/>
            <w:sz w:val="20"/>
            <w:lang w:val="nn-NO"/>
          </w:rPr>
          <w:t xml:space="preserve"> på minimum 8 m² på terreng, balkong eller terrasse.</w:t>
        </w:r>
      </w:ins>
    </w:p>
    <w:p w14:paraId="74C28071" w14:textId="1A93A134" w:rsidR="009A3CB6" w:rsidRDefault="009A3CB6" w:rsidP="002F2401">
      <w:pPr>
        <w:pStyle w:val="Listeavsnitt"/>
        <w:numPr>
          <w:ilvl w:val="2"/>
          <w:numId w:val="5"/>
        </w:numPr>
        <w:ind w:left="567" w:hanging="567"/>
        <w:rPr>
          <w:ins w:id="98" w:author="Aina Tjosås" w:date="2023-02-28T07:33:00Z"/>
          <w:rFonts w:ascii="Times New Roman" w:hAnsi="Times New Roman"/>
          <w:color w:val="auto"/>
          <w:sz w:val="20"/>
          <w:lang w:val="nn-NO"/>
        </w:rPr>
      </w:pPr>
      <w:ins w:id="99" w:author="Aina Tjosås" w:date="2023-02-28T07:27:00Z">
        <w:r>
          <w:rPr>
            <w:rFonts w:ascii="Times New Roman" w:hAnsi="Times New Roman"/>
            <w:color w:val="auto"/>
            <w:sz w:val="20"/>
            <w:lang w:val="nn-NO"/>
          </w:rPr>
          <w:t>Byggegrense er vist i plankartet. Der den ikkje er vist</w:t>
        </w:r>
      </w:ins>
      <w:ins w:id="100" w:author="Aina Tjosås" w:date="2023-02-28T07:28:00Z">
        <w:r>
          <w:rPr>
            <w:rFonts w:ascii="Times New Roman" w:hAnsi="Times New Roman"/>
            <w:color w:val="auto"/>
            <w:sz w:val="20"/>
            <w:lang w:val="nn-NO"/>
          </w:rPr>
          <w:t xml:space="preserve"> går byggegrense i formålsgrense. </w:t>
        </w:r>
      </w:ins>
    </w:p>
    <w:p w14:paraId="2C9C0E53" w14:textId="17AA9BE9" w:rsidR="006D1DA3" w:rsidRDefault="006D1DA3" w:rsidP="002F2401">
      <w:pPr>
        <w:pStyle w:val="Listeavsnitt"/>
        <w:numPr>
          <w:ilvl w:val="2"/>
          <w:numId w:val="5"/>
        </w:numPr>
        <w:ind w:left="567" w:hanging="567"/>
        <w:rPr>
          <w:ins w:id="101" w:author="Aina Tjosås" w:date="2023-02-28T09:14:00Z"/>
          <w:rFonts w:ascii="Times New Roman" w:hAnsi="Times New Roman"/>
          <w:color w:val="auto"/>
          <w:sz w:val="20"/>
          <w:lang w:val="nn-NO"/>
        </w:rPr>
      </w:pPr>
      <w:ins w:id="102" w:author="Aina Tjosås" w:date="2023-02-28T07:33:00Z">
        <w:r>
          <w:rPr>
            <w:rFonts w:ascii="Times New Roman" w:hAnsi="Times New Roman"/>
            <w:color w:val="auto"/>
            <w:sz w:val="20"/>
            <w:lang w:val="nn-NO"/>
          </w:rPr>
          <w:t>Gangveg GG3 skal vere tilgjengeleg for ålmenn ferdsel</w:t>
        </w:r>
      </w:ins>
    </w:p>
    <w:p w14:paraId="0DAEC476" w14:textId="6AFDB92F" w:rsidR="00914D04" w:rsidRDefault="00914D04" w:rsidP="00914D04">
      <w:pPr>
        <w:pStyle w:val="Listeavsnitt"/>
        <w:numPr>
          <w:ilvl w:val="2"/>
          <w:numId w:val="5"/>
        </w:numPr>
        <w:ind w:left="567" w:hanging="567"/>
        <w:rPr>
          <w:ins w:id="103" w:author="Aina Tjosås" w:date="2023-02-28T09:16:00Z"/>
          <w:rFonts w:ascii="Times New Roman" w:hAnsi="Times New Roman"/>
          <w:color w:val="auto"/>
          <w:sz w:val="20"/>
          <w:lang w:val="nn-NO"/>
        </w:rPr>
      </w:pPr>
      <w:ins w:id="104" w:author="Aina Tjosås" w:date="2023-02-28T09:14:00Z">
        <w:r w:rsidRPr="0076514D">
          <w:rPr>
            <w:rFonts w:ascii="Times New Roman" w:hAnsi="Times New Roman"/>
            <w:color w:val="auto"/>
            <w:sz w:val="20"/>
            <w:lang w:val="nn-NO"/>
          </w:rPr>
          <w:t>Bygningane skal ha ei god utforming med høg arkitektonisk kvalitet og god materialbruk, som speglar dagens bygningsteknologi og arkitektur.</w:t>
        </w:r>
      </w:ins>
    </w:p>
    <w:p w14:paraId="149F8FCA" w14:textId="77777777" w:rsidR="00914D04" w:rsidRPr="0076514D" w:rsidRDefault="00914D04" w:rsidP="00914D04">
      <w:pPr>
        <w:pStyle w:val="Listeavsnitt"/>
        <w:numPr>
          <w:ilvl w:val="2"/>
          <w:numId w:val="5"/>
        </w:numPr>
        <w:ind w:left="567" w:hanging="567"/>
        <w:rPr>
          <w:ins w:id="105" w:author="Aina Tjosås" w:date="2023-02-28T09:16:00Z"/>
          <w:rFonts w:ascii="Times New Roman" w:hAnsi="Times New Roman"/>
          <w:color w:val="auto"/>
          <w:sz w:val="20"/>
          <w:lang w:val="nn-NO"/>
        </w:rPr>
      </w:pPr>
      <w:ins w:id="106" w:author="Aina Tjosås" w:date="2023-02-28T09:16:00Z">
        <w:r w:rsidRPr="0076514D">
          <w:rPr>
            <w:rFonts w:ascii="Times New Roman" w:hAnsi="Times New Roman"/>
            <w:color w:val="auto"/>
            <w:sz w:val="20"/>
            <w:lang w:val="nn-NO"/>
          </w:rPr>
          <w:t>Parkering skal skje i felles parkeringsanlegg i underetasjen til bygga, eventuelt under terreng.</w:t>
        </w:r>
      </w:ins>
    </w:p>
    <w:p w14:paraId="6AA87A1C" w14:textId="703A6957" w:rsidR="00FD40F2" w:rsidRPr="00AA6C99" w:rsidRDefault="00FD40F2" w:rsidP="00FD40F2">
      <w:pPr>
        <w:pStyle w:val="Listeavsnitt"/>
        <w:numPr>
          <w:ilvl w:val="2"/>
          <w:numId w:val="5"/>
        </w:numPr>
        <w:ind w:left="567" w:hanging="567"/>
        <w:rPr>
          <w:ins w:id="107" w:author="Aina Tjosås" w:date="2023-03-08T12:12:00Z"/>
          <w:rFonts w:ascii="Times New Roman" w:hAnsi="Times New Roman"/>
          <w:color w:val="auto"/>
          <w:sz w:val="20"/>
          <w:lang w:val="nn-NO"/>
        </w:rPr>
      </w:pPr>
      <w:ins w:id="108" w:author="Aina Tjosås" w:date="2023-03-08T12:12:00Z">
        <w:r w:rsidRPr="00AA6C99">
          <w:rPr>
            <w:rFonts w:ascii="Times New Roman" w:hAnsi="Times New Roman"/>
            <w:color w:val="auto"/>
            <w:sz w:val="20"/>
            <w:lang w:val="nn-NO"/>
          </w:rPr>
          <w:t xml:space="preserve">Det kan ikkje gjevast midlertidig </w:t>
        </w:r>
        <w:proofErr w:type="spellStart"/>
        <w:r w:rsidRPr="00AA6C99">
          <w:rPr>
            <w:rFonts w:ascii="Times New Roman" w:hAnsi="Times New Roman"/>
            <w:color w:val="auto"/>
            <w:sz w:val="20"/>
            <w:lang w:val="nn-NO"/>
          </w:rPr>
          <w:t>brukstillatelse</w:t>
        </w:r>
        <w:proofErr w:type="spellEnd"/>
        <w:r w:rsidRPr="00AA6C99">
          <w:rPr>
            <w:rFonts w:ascii="Times New Roman" w:hAnsi="Times New Roman"/>
            <w:color w:val="auto"/>
            <w:sz w:val="20"/>
            <w:lang w:val="nn-NO"/>
          </w:rPr>
          <w:t>/ferdigattest til nye bueiningar innanfor BB6 før KV12, RA, o_GG1, GG3 og o_FO15 er opparbeidd i samsvar med plankart datert 01.03.2023</w:t>
        </w:r>
      </w:ins>
    </w:p>
    <w:p w14:paraId="22B61DA9" w14:textId="77777777" w:rsidR="00914D04" w:rsidRPr="0076514D" w:rsidRDefault="00914D04" w:rsidP="00914D04">
      <w:pPr>
        <w:pStyle w:val="Listeavsnitt"/>
        <w:ind w:left="567"/>
        <w:rPr>
          <w:ins w:id="109" w:author="Aina Tjosås" w:date="2023-02-28T09:14:00Z"/>
          <w:rFonts w:ascii="Times New Roman" w:hAnsi="Times New Roman"/>
          <w:color w:val="auto"/>
          <w:sz w:val="20"/>
          <w:lang w:val="nn-NO"/>
        </w:rPr>
      </w:pPr>
    </w:p>
    <w:p w14:paraId="072C0241" w14:textId="77777777" w:rsidR="00914D04" w:rsidRPr="0076514D" w:rsidRDefault="00914D04" w:rsidP="00914D04">
      <w:pPr>
        <w:pStyle w:val="Listeavsnitt"/>
        <w:ind w:left="567"/>
        <w:rPr>
          <w:ins w:id="110" w:author="Aina Tjosås" w:date="2023-02-22T10:28:00Z"/>
          <w:rFonts w:ascii="Times New Roman" w:hAnsi="Times New Roman"/>
          <w:color w:val="auto"/>
          <w:sz w:val="20"/>
          <w:lang w:val="nn-NO"/>
        </w:rPr>
      </w:pPr>
    </w:p>
    <w:bookmarkEnd w:id="87"/>
    <w:p w14:paraId="30A49ABC" w14:textId="77777777" w:rsidR="00970542" w:rsidRPr="0076514D" w:rsidRDefault="00970542" w:rsidP="00970542">
      <w:pPr>
        <w:rPr>
          <w:rFonts w:ascii="Times New Roman" w:hAnsi="Times New Roman"/>
          <w:color w:val="auto"/>
          <w:sz w:val="20"/>
          <w:lang w:val="nn-NO"/>
        </w:rPr>
      </w:pPr>
    </w:p>
    <w:p w14:paraId="35D0E1F5" w14:textId="77777777" w:rsidR="00970542" w:rsidRPr="0076514D" w:rsidRDefault="00D74EF1"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Sentrumsformål</w:t>
      </w:r>
      <w:r w:rsidR="00DC0F1D" w:rsidRPr="0076514D">
        <w:rPr>
          <w:rFonts w:ascii="Times New Roman" w:hAnsi="Times New Roman"/>
          <w:b/>
          <w:color w:val="auto"/>
          <w:sz w:val="20"/>
          <w:lang w:val="nn-NO"/>
        </w:rPr>
        <w:t xml:space="preserve"> - </w:t>
      </w:r>
      <w:r w:rsidR="0081054F" w:rsidRPr="0076514D">
        <w:rPr>
          <w:rFonts w:ascii="Times New Roman" w:hAnsi="Times New Roman"/>
          <w:b/>
          <w:color w:val="auto"/>
          <w:sz w:val="20"/>
          <w:lang w:val="nn-NO"/>
        </w:rPr>
        <w:t>SE1</w:t>
      </w:r>
      <w:r w:rsidR="00DC0F1D" w:rsidRPr="0076514D">
        <w:rPr>
          <w:rFonts w:ascii="Times New Roman" w:hAnsi="Times New Roman"/>
          <w:b/>
          <w:color w:val="auto"/>
          <w:sz w:val="20"/>
          <w:lang w:val="nn-NO"/>
        </w:rPr>
        <w:t>-</w:t>
      </w:r>
      <w:r w:rsidR="0081054F" w:rsidRPr="0076514D">
        <w:rPr>
          <w:rFonts w:ascii="Times New Roman" w:hAnsi="Times New Roman"/>
          <w:b/>
          <w:color w:val="auto"/>
          <w:sz w:val="20"/>
          <w:lang w:val="nn-NO"/>
        </w:rPr>
        <w:t>SE4</w:t>
      </w:r>
    </w:p>
    <w:p w14:paraId="29794EAB" w14:textId="77777777" w:rsidR="00DC0F1D" w:rsidRPr="0076514D" w:rsidRDefault="00DC0F1D" w:rsidP="004F3093">
      <w:pPr>
        <w:ind w:firstLine="567"/>
        <w:rPr>
          <w:rFonts w:ascii="Times New Roman" w:hAnsi="Times New Roman"/>
          <w:b/>
          <w:color w:val="auto"/>
          <w:sz w:val="20"/>
          <w:lang w:val="nn-NO"/>
        </w:rPr>
      </w:pPr>
      <w:r w:rsidRPr="0076514D">
        <w:rPr>
          <w:rFonts w:ascii="Times New Roman" w:hAnsi="Times New Roman"/>
          <w:b/>
          <w:color w:val="auto"/>
          <w:sz w:val="20"/>
          <w:lang w:val="nn-NO"/>
        </w:rPr>
        <w:t>Generelt</w:t>
      </w:r>
    </w:p>
    <w:p w14:paraId="2DCBC7B8" w14:textId="77777777" w:rsidR="00DC0F1D" w:rsidRPr="0076514D" w:rsidRDefault="00DC0F1D"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I felt </w:t>
      </w:r>
      <w:r w:rsidR="0081054F" w:rsidRPr="0076514D">
        <w:rPr>
          <w:rFonts w:ascii="Times New Roman" w:hAnsi="Times New Roman"/>
          <w:color w:val="auto"/>
          <w:sz w:val="20"/>
          <w:lang w:val="nn-NO"/>
        </w:rPr>
        <w:t>SE1</w:t>
      </w:r>
      <w:r w:rsidR="004F3093" w:rsidRPr="0076514D">
        <w:rPr>
          <w:rFonts w:ascii="Times New Roman" w:hAnsi="Times New Roman"/>
          <w:color w:val="auto"/>
          <w:sz w:val="20"/>
          <w:lang w:val="nn-NO"/>
        </w:rPr>
        <w:t xml:space="preserve"> og</w:t>
      </w:r>
      <w:r w:rsidRPr="0076514D">
        <w:rPr>
          <w:rFonts w:ascii="Times New Roman" w:hAnsi="Times New Roman"/>
          <w:color w:val="auto"/>
          <w:sz w:val="20"/>
          <w:lang w:val="nn-NO"/>
        </w:rPr>
        <w:t xml:space="preserve"> </w:t>
      </w:r>
      <w:r w:rsidR="0081054F" w:rsidRPr="0076514D">
        <w:rPr>
          <w:rFonts w:ascii="Times New Roman" w:hAnsi="Times New Roman"/>
          <w:color w:val="auto"/>
          <w:sz w:val="20"/>
          <w:lang w:val="nn-NO"/>
        </w:rPr>
        <w:t>SE2</w:t>
      </w:r>
      <w:r w:rsidR="004F3093" w:rsidRPr="0076514D">
        <w:rPr>
          <w:rFonts w:ascii="Times New Roman" w:hAnsi="Times New Roman"/>
          <w:color w:val="auto"/>
          <w:sz w:val="20"/>
          <w:lang w:val="nn-NO"/>
        </w:rPr>
        <w:t xml:space="preserve"> </w:t>
      </w:r>
      <w:r w:rsidRPr="0076514D">
        <w:rPr>
          <w:rFonts w:ascii="Times New Roman" w:hAnsi="Times New Roman"/>
          <w:color w:val="auto"/>
          <w:sz w:val="20"/>
          <w:lang w:val="nn-NO"/>
        </w:rPr>
        <w:t>kan det førast opp bygg for</w:t>
      </w:r>
      <w:r w:rsidR="00931B47" w:rsidRPr="0076514D">
        <w:rPr>
          <w:rFonts w:ascii="Times New Roman" w:hAnsi="Times New Roman"/>
          <w:color w:val="auto"/>
          <w:sz w:val="20"/>
          <w:lang w:val="nn-NO"/>
        </w:rPr>
        <w:t xml:space="preserve"> sentrumsformål som rommar formåla</w:t>
      </w:r>
      <w:r w:rsidRPr="0076514D">
        <w:rPr>
          <w:rFonts w:ascii="Times New Roman" w:hAnsi="Times New Roman"/>
          <w:color w:val="auto"/>
          <w:sz w:val="20"/>
          <w:lang w:val="nn-NO"/>
        </w:rPr>
        <w:t xml:space="preserve"> forretning,</w:t>
      </w:r>
      <w:r w:rsidR="00074C9E" w:rsidRPr="0076514D">
        <w:rPr>
          <w:rFonts w:ascii="Times New Roman" w:hAnsi="Times New Roman"/>
          <w:color w:val="auto"/>
          <w:sz w:val="20"/>
          <w:lang w:val="nn-NO"/>
        </w:rPr>
        <w:t xml:space="preserve"> tenesteyting, kontor, </w:t>
      </w:r>
      <w:r w:rsidR="00650A62">
        <w:rPr>
          <w:rFonts w:ascii="Times New Roman" w:hAnsi="Times New Roman"/>
          <w:color w:val="auto"/>
          <w:sz w:val="20"/>
          <w:lang w:val="nn-NO"/>
        </w:rPr>
        <w:t xml:space="preserve">parkering </w:t>
      </w:r>
      <w:r w:rsidR="00074C9E" w:rsidRPr="0076514D">
        <w:rPr>
          <w:rFonts w:ascii="Times New Roman" w:hAnsi="Times New Roman"/>
          <w:color w:val="auto"/>
          <w:sz w:val="20"/>
          <w:lang w:val="nn-NO"/>
        </w:rPr>
        <w:t>og bustader.</w:t>
      </w:r>
      <w:r w:rsidR="0061581C" w:rsidRPr="0076514D">
        <w:rPr>
          <w:rFonts w:ascii="Times New Roman" w:hAnsi="Times New Roman"/>
          <w:color w:val="auto"/>
          <w:sz w:val="20"/>
          <w:lang w:val="nn-NO"/>
        </w:rPr>
        <w:t xml:space="preserve"> </w:t>
      </w:r>
    </w:p>
    <w:p w14:paraId="7DB9B043" w14:textId="77777777" w:rsidR="004F3093" w:rsidRPr="001E47E1" w:rsidRDefault="004F3093" w:rsidP="002F2401">
      <w:pPr>
        <w:pStyle w:val="Listeavsnitt"/>
        <w:numPr>
          <w:ilvl w:val="2"/>
          <w:numId w:val="5"/>
        </w:numPr>
        <w:ind w:left="567" w:hanging="567"/>
        <w:rPr>
          <w:rFonts w:ascii="Times New Roman" w:hAnsi="Times New Roman"/>
          <w:color w:val="auto"/>
          <w:sz w:val="20"/>
          <w:lang w:val="nn-NO"/>
        </w:rPr>
      </w:pPr>
      <w:r w:rsidRPr="001E47E1">
        <w:rPr>
          <w:rFonts w:ascii="Times New Roman" w:hAnsi="Times New Roman"/>
          <w:color w:val="auto"/>
          <w:sz w:val="20"/>
          <w:lang w:val="nn-NO"/>
        </w:rPr>
        <w:t xml:space="preserve">I felt SE3-SE4 kan det førast opp bygg for </w:t>
      </w:r>
      <w:r w:rsidR="00931B47" w:rsidRPr="001E47E1">
        <w:rPr>
          <w:rFonts w:ascii="Times New Roman" w:hAnsi="Times New Roman"/>
          <w:color w:val="auto"/>
          <w:sz w:val="20"/>
          <w:lang w:val="nn-NO"/>
        </w:rPr>
        <w:t>sentrumsformål som rommar formåla forretning, kontor, tenesteyting</w:t>
      </w:r>
      <w:r w:rsidR="00650A62" w:rsidRPr="001E47E1">
        <w:rPr>
          <w:rFonts w:ascii="Times New Roman" w:hAnsi="Times New Roman"/>
          <w:color w:val="auto"/>
          <w:sz w:val="20"/>
          <w:lang w:val="nn-NO"/>
        </w:rPr>
        <w:t>, parkering</w:t>
      </w:r>
      <w:r w:rsidR="00931B47" w:rsidRPr="001E47E1">
        <w:rPr>
          <w:rFonts w:ascii="Times New Roman" w:hAnsi="Times New Roman"/>
          <w:color w:val="auto"/>
          <w:sz w:val="20"/>
          <w:lang w:val="nn-NO"/>
        </w:rPr>
        <w:t xml:space="preserve"> m.m.</w:t>
      </w:r>
    </w:p>
    <w:p w14:paraId="57ABF30C" w14:textId="77777777" w:rsidR="00DC0F1D" w:rsidRPr="0076514D" w:rsidRDefault="00DC0F1D"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Bygningane skal ha ei god utforming med høg arkitektonisk kvalitet og god materialbruk, som speglar dagens bygningsteknologi og arkitektur.</w:t>
      </w:r>
      <w:r w:rsidR="007B1506">
        <w:rPr>
          <w:rFonts w:ascii="Times New Roman" w:hAnsi="Times New Roman"/>
          <w:color w:val="auto"/>
          <w:sz w:val="20"/>
          <w:lang w:val="nn-NO"/>
        </w:rPr>
        <w:t xml:space="preserve"> For </w:t>
      </w:r>
      <w:proofErr w:type="spellStart"/>
      <w:r w:rsidR="007B1506">
        <w:rPr>
          <w:rFonts w:ascii="Times New Roman" w:hAnsi="Times New Roman"/>
          <w:color w:val="auto"/>
          <w:sz w:val="20"/>
          <w:lang w:val="nn-NO"/>
        </w:rPr>
        <w:t>uterom</w:t>
      </w:r>
      <w:proofErr w:type="spellEnd"/>
      <w:r w:rsidR="007B1506">
        <w:rPr>
          <w:rFonts w:ascii="Times New Roman" w:hAnsi="Times New Roman"/>
          <w:color w:val="auto"/>
          <w:sz w:val="20"/>
          <w:lang w:val="nn-NO"/>
        </w:rPr>
        <w:t xml:space="preserve"> tilhøyrande sentrumsområda, skal </w:t>
      </w:r>
      <w:proofErr w:type="spellStart"/>
      <w:r w:rsidR="007B1506">
        <w:rPr>
          <w:rFonts w:ascii="Times New Roman" w:hAnsi="Times New Roman"/>
          <w:color w:val="auto"/>
          <w:sz w:val="20"/>
          <w:lang w:val="nn-NO"/>
        </w:rPr>
        <w:t>uterom</w:t>
      </w:r>
      <w:proofErr w:type="spellEnd"/>
      <w:r w:rsidR="007B1506">
        <w:rPr>
          <w:rFonts w:ascii="Times New Roman" w:hAnsi="Times New Roman"/>
          <w:color w:val="auto"/>
          <w:sz w:val="20"/>
          <w:lang w:val="nn-NO"/>
        </w:rPr>
        <w:t xml:space="preserve"> ha arkitektoniske kvalitetar.</w:t>
      </w:r>
    </w:p>
    <w:p w14:paraId="7A98052C" w14:textId="77777777" w:rsidR="00DC0F1D" w:rsidRPr="0076514D" w:rsidRDefault="00DC0F1D"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For takterrassar er det tillate at gjerde eller heva gesims overstig maksimal byggjehøgd med inntil 1,2 meter.</w:t>
      </w:r>
    </w:p>
    <w:p w14:paraId="350B65D1" w14:textId="77777777" w:rsidR="00DC0F1D" w:rsidRPr="0076514D" w:rsidRDefault="00DC0F1D"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Høgda på trappehus, heis</w:t>
      </w:r>
      <w:r w:rsidR="005248FE" w:rsidRPr="0076514D">
        <w:rPr>
          <w:rFonts w:ascii="Times New Roman" w:hAnsi="Times New Roman"/>
          <w:color w:val="auto"/>
          <w:sz w:val="20"/>
          <w:lang w:val="nn-NO"/>
        </w:rPr>
        <w:t>hus</w:t>
      </w:r>
      <w:r w:rsidRPr="0076514D">
        <w:rPr>
          <w:rFonts w:ascii="Times New Roman" w:hAnsi="Times New Roman"/>
          <w:color w:val="auto"/>
          <w:sz w:val="20"/>
          <w:lang w:val="nn-NO"/>
        </w:rPr>
        <w:t xml:space="preserve"> og nødvendige tekniske installasjonar kan overstige maksi</w:t>
      </w:r>
      <w:r w:rsidR="00FB0FE7" w:rsidRPr="0076514D">
        <w:rPr>
          <w:rFonts w:ascii="Times New Roman" w:hAnsi="Times New Roman"/>
          <w:color w:val="auto"/>
          <w:sz w:val="20"/>
          <w:lang w:val="nn-NO"/>
        </w:rPr>
        <w:t>mal mønehøgd</w:t>
      </w:r>
      <w:r w:rsidR="00126095">
        <w:rPr>
          <w:rFonts w:ascii="Times New Roman" w:hAnsi="Times New Roman"/>
          <w:color w:val="auto"/>
          <w:sz w:val="20"/>
          <w:lang w:val="nn-NO"/>
        </w:rPr>
        <w:t xml:space="preserve"> med 2,8 meter</w:t>
      </w:r>
      <w:r w:rsidRPr="0076514D">
        <w:rPr>
          <w:rFonts w:ascii="Times New Roman" w:hAnsi="Times New Roman"/>
          <w:color w:val="auto"/>
          <w:sz w:val="20"/>
          <w:lang w:val="nn-NO"/>
        </w:rPr>
        <w:t>. Takoppbygg for heis og ventilasjonsanlegg skal ha ei arkitektonisk utforming slik at det vert ein heilskapleg del av bygget.</w:t>
      </w:r>
    </w:p>
    <w:p w14:paraId="114DCE15" w14:textId="77777777" w:rsidR="00F842BA" w:rsidRDefault="00F842BA"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lastRenderedPageBreak/>
        <w:t xml:space="preserve">Det skal leggjast til rette for fotgjengarbru </w:t>
      </w:r>
      <w:r w:rsidR="00ED7319" w:rsidRPr="0076514D">
        <w:rPr>
          <w:rFonts w:ascii="Times New Roman" w:hAnsi="Times New Roman"/>
          <w:color w:val="auto"/>
          <w:sz w:val="20"/>
          <w:lang w:val="nn-NO"/>
        </w:rPr>
        <w:t xml:space="preserve">o_Ga4 </w:t>
      </w:r>
      <w:r w:rsidRPr="0076514D">
        <w:rPr>
          <w:rFonts w:ascii="Times New Roman" w:hAnsi="Times New Roman"/>
          <w:color w:val="auto"/>
          <w:sz w:val="20"/>
          <w:lang w:val="nn-NO"/>
        </w:rPr>
        <w:t xml:space="preserve">mellom område </w:t>
      </w:r>
      <w:r w:rsidR="0081054F" w:rsidRPr="0076514D">
        <w:rPr>
          <w:rFonts w:ascii="Times New Roman" w:hAnsi="Times New Roman"/>
          <w:color w:val="auto"/>
          <w:sz w:val="20"/>
          <w:lang w:val="nn-NO"/>
        </w:rPr>
        <w:t>SE2</w:t>
      </w:r>
      <w:r w:rsidRPr="0076514D">
        <w:rPr>
          <w:rFonts w:ascii="Times New Roman" w:hAnsi="Times New Roman"/>
          <w:color w:val="auto"/>
          <w:sz w:val="20"/>
          <w:lang w:val="nn-NO"/>
        </w:rPr>
        <w:t xml:space="preserve"> og </w:t>
      </w:r>
      <w:r w:rsidR="0081054F" w:rsidRPr="0076514D">
        <w:rPr>
          <w:rFonts w:ascii="Times New Roman" w:hAnsi="Times New Roman"/>
          <w:color w:val="auto"/>
          <w:sz w:val="20"/>
          <w:lang w:val="nn-NO"/>
        </w:rPr>
        <w:t>SE3</w:t>
      </w:r>
      <w:r w:rsidRPr="0076514D">
        <w:rPr>
          <w:rFonts w:ascii="Times New Roman" w:hAnsi="Times New Roman"/>
          <w:color w:val="auto"/>
          <w:sz w:val="20"/>
          <w:lang w:val="nn-NO"/>
        </w:rPr>
        <w:t>. Fotgjengarbrua skal ha minimum fri</w:t>
      </w:r>
      <w:r w:rsidR="00E76064" w:rsidRPr="0076514D">
        <w:rPr>
          <w:rFonts w:ascii="Times New Roman" w:hAnsi="Times New Roman"/>
          <w:color w:val="auto"/>
          <w:sz w:val="20"/>
          <w:lang w:val="nn-NO"/>
        </w:rPr>
        <w:t xml:space="preserve"> </w:t>
      </w:r>
      <w:r w:rsidRPr="0076514D">
        <w:rPr>
          <w:rFonts w:ascii="Times New Roman" w:hAnsi="Times New Roman"/>
          <w:color w:val="auto"/>
          <w:sz w:val="20"/>
          <w:lang w:val="nn-NO"/>
        </w:rPr>
        <w:t xml:space="preserve">høgd over </w:t>
      </w:r>
      <w:proofErr w:type="spellStart"/>
      <w:r w:rsidRPr="0076514D">
        <w:rPr>
          <w:rFonts w:ascii="Times New Roman" w:hAnsi="Times New Roman"/>
          <w:color w:val="auto"/>
          <w:sz w:val="20"/>
          <w:lang w:val="nn-NO"/>
        </w:rPr>
        <w:t>kjøreveg</w:t>
      </w:r>
      <w:proofErr w:type="spellEnd"/>
      <w:r w:rsidRPr="0076514D">
        <w:rPr>
          <w:rFonts w:ascii="Times New Roman" w:hAnsi="Times New Roman"/>
          <w:color w:val="auto"/>
          <w:sz w:val="20"/>
          <w:lang w:val="nn-NO"/>
        </w:rPr>
        <w:t xml:space="preserve"> o_KV1</w:t>
      </w:r>
      <w:r w:rsidR="00ED7319" w:rsidRPr="0076514D">
        <w:rPr>
          <w:rFonts w:ascii="Times New Roman" w:hAnsi="Times New Roman"/>
          <w:color w:val="auto"/>
          <w:sz w:val="20"/>
          <w:lang w:val="nn-NO"/>
        </w:rPr>
        <w:t xml:space="preserve"> på 5</w:t>
      </w:r>
      <w:r w:rsidR="007B1506">
        <w:rPr>
          <w:rFonts w:ascii="Times New Roman" w:hAnsi="Times New Roman"/>
          <w:color w:val="auto"/>
          <w:sz w:val="20"/>
          <w:lang w:val="nn-NO"/>
        </w:rPr>
        <w:t xml:space="preserve"> meter.</w:t>
      </w:r>
    </w:p>
    <w:p w14:paraId="70E7B638" w14:textId="77777777" w:rsidR="007B1506" w:rsidRPr="0076514D" w:rsidRDefault="007B1506"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Fasadar på gateplan</w:t>
      </w:r>
      <w:r w:rsidR="007265CD">
        <w:rPr>
          <w:rFonts w:ascii="Times New Roman" w:hAnsi="Times New Roman"/>
          <w:color w:val="auto"/>
          <w:sz w:val="20"/>
          <w:lang w:val="nn-NO"/>
        </w:rPr>
        <w:t xml:space="preserve"> i område SE1, SE2 og SE3</w:t>
      </w:r>
      <w:r>
        <w:rPr>
          <w:rFonts w:ascii="Times New Roman" w:hAnsi="Times New Roman"/>
          <w:color w:val="auto"/>
          <w:sz w:val="20"/>
          <w:lang w:val="nn-NO"/>
        </w:rPr>
        <w:t xml:space="preserve"> skal i hovudsak vere opne og nyttast til publikumsretta aktivitetar.</w:t>
      </w:r>
    </w:p>
    <w:p w14:paraId="04468433" w14:textId="77777777" w:rsidR="00F842BA" w:rsidRPr="0076514D" w:rsidRDefault="00F842BA" w:rsidP="00F842BA">
      <w:pPr>
        <w:pStyle w:val="Listeavsnitt"/>
        <w:rPr>
          <w:rFonts w:ascii="Times New Roman" w:hAnsi="Times New Roman"/>
          <w:color w:val="auto"/>
          <w:sz w:val="20"/>
          <w:lang w:val="nn-NO"/>
        </w:rPr>
      </w:pPr>
    </w:p>
    <w:p w14:paraId="204A43C3" w14:textId="77777777" w:rsidR="00DC0F1D" w:rsidRPr="0076514D" w:rsidRDefault="0081054F"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SE1</w:t>
      </w:r>
    </w:p>
    <w:p w14:paraId="5C166242" w14:textId="77777777" w:rsidR="008D132B" w:rsidRPr="0076514D" w:rsidRDefault="008D132B"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I felt </w:t>
      </w:r>
      <w:r w:rsidR="0081054F" w:rsidRPr="0076514D">
        <w:rPr>
          <w:rFonts w:ascii="Times New Roman" w:hAnsi="Times New Roman"/>
          <w:color w:val="auto"/>
          <w:sz w:val="20"/>
          <w:lang w:val="nn-NO"/>
        </w:rPr>
        <w:t>SE1</w:t>
      </w:r>
      <w:r w:rsidRPr="0076514D">
        <w:rPr>
          <w:rFonts w:ascii="Times New Roman" w:hAnsi="Times New Roman"/>
          <w:color w:val="auto"/>
          <w:sz w:val="20"/>
          <w:lang w:val="nn-NO"/>
        </w:rPr>
        <w:t xml:space="preserve"> kan det førast opp bygg for sentrumsformål</w:t>
      </w:r>
      <w:r w:rsidR="007F02EE">
        <w:rPr>
          <w:rFonts w:ascii="Times New Roman" w:hAnsi="Times New Roman"/>
          <w:color w:val="auto"/>
          <w:sz w:val="20"/>
          <w:lang w:val="nn-NO"/>
        </w:rPr>
        <w:t>.</w:t>
      </w:r>
    </w:p>
    <w:p w14:paraId="61C476AF" w14:textId="77777777" w:rsidR="008D132B" w:rsidRPr="0076514D" w:rsidRDefault="008D132B"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utnyttingsgrad er </w:t>
      </w:r>
      <w:r w:rsidR="00CD72EF" w:rsidRPr="0076514D">
        <w:rPr>
          <w:rFonts w:ascii="Times New Roman" w:hAnsi="Times New Roman"/>
          <w:color w:val="auto"/>
          <w:sz w:val="20"/>
          <w:lang w:val="nn-NO"/>
        </w:rPr>
        <w:t>25</w:t>
      </w:r>
      <w:r w:rsidR="00BF4107" w:rsidRPr="0076514D">
        <w:rPr>
          <w:rFonts w:ascii="Times New Roman" w:hAnsi="Times New Roman"/>
          <w:color w:val="auto"/>
          <w:sz w:val="20"/>
          <w:lang w:val="nn-NO"/>
        </w:rPr>
        <w:t>0</w:t>
      </w:r>
      <w:r w:rsidR="00E76064" w:rsidRPr="0076514D">
        <w:rPr>
          <w:rFonts w:ascii="Times New Roman" w:hAnsi="Times New Roman"/>
          <w:color w:val="auto"/>
          <w:sz w:val="20"/>
          <w:lang w:val="nn-NO"/>
        </w:rPr>
        <w:t xml:space="preserve"> </w:t>
      </w:r>
      <w:r w:rsidR="0051590B" w:rsidRPr="0076514D">
        <w:rPr>
          <w:rFonts w:ascii="Times New Roman" w:hAnsi="Times New Roman"/>
          <w:color w:val="auto"/>
          <w:sz w:val="20"/>
          <w:lang w:val="nn-NO"/>
        </w:rPr>
        <w:t>% BRA</w:t>
      </w:r>
      <w:r w:rsidRPr="0076514D">
        <w:rPr>
          <w:rFonts w:ascii="Times New Roman" w:hAnsi="Times New Roman"/>
          <w:color w:val="auto"/>
          <w:sz w:val="20"/>
          <w:lang w:val="nn-NO"/>
        </w:rPr>
        <w:t xml:space="preserve"> </w:t>
      </w:r>
    </w:p>
    <w:p w14:paraId="490A0951" w14:textId="77777777" w:rsidR="001F361B" w:rsidRDefault="008D132B"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mønehøgd er sett</w:t>
      </w:r>
      <w:r w:rsidR="00FB0FE7" w:rsidRPr="0076514D">
        <w:rPr>
          <w:rFonts w:ascii="Times New Roman" w:hAnsi="Times New Roman"/>
          <w:color w:val="auto"/>
          <w:sz w:val="20"/>
          <w:lang w:val="nn-NO"/>
        </w:rPr>
        <w:t xml:space="preserve"> kote +19</w:t>
      </w:r>
      <w:r w:rsidR="00BF4107" w:rsidRPr="0076514D">
        <w:rPr>
          <w:rFonts w:ascii="Times New Roman" w:hAnsi="Times New Roman"/>
          <w:color w:val="auto"/>
          <w:sz w:val="20"/>
          <w:lang w:val="nn-NO"/>
        </w:rPr>
        <w:t>.</w:t>
      </w:r>
    </w:p>
    <w:p w14:paraId="211437ED" w14:textId="77777777" w:rsidR="00C80EB0" w:rsidRPr="0076514D" w:rsidRDefault="00C80EB0" w:rsidP="00C80EB0">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Før eksisterande bygg kan rivast skal bevaringsverdien av bygg vurderast og dokumenterast.</w:t>
      </w:r>
    </w:p>
    <w:p w14:paraId="1FB24E39" w14:textId="77777777" w:rsidR="008D132B" w:rsidRPr="0076514D" w:rsidRDefault="008D132B" w:rsidP="001F361B">
      <w:pPr>
        <w:pStyle w:val="Listeavsnitt"/>
        <w:rPr>
          <w:rFonts w:ascii="Times New Roman" w:hAnsi="Times New Roman"/>
          <w:color w:val="auto"/>
          <w:sz w:val="20"/>
          <w:lang w:val="nn-NO"/>
        </w:rPr>
      </w:pPr>
      <w:r w:rsidRPr="0076514D">
        <w:rPr>
          <w:rFonts w:ascii="Times New Roman" w:hAnsi="Times New Roman"/>
          <w:color w:val="auto"/>
          <w:sz w:val="20"/>
          <w:lang w:val="nn-NO"/>
        </w:rPr>
        <w:t xml:space="preserve"> </w:t>
      </w:r>
    </w:p>
    <w:p w14:paraId="166FB35B" w14:textId="77777777" w:rsidR="008D132B" w:rsidRPr="0076514D" w:rsidRDefault="0081054F"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SE2</w:t>
      </w:r>
    </w:p>
    <w:p w14:paraId="56406AF2" w14:textId="77777777" w:rsidR="008D132B" w:rsidRPr="0076514D" w:rsidRDefault="008D132B"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I felt </w:t>
      </w:r>
      <w:r w:rsidR="0081054F" w:rsidRPr="0076514D">
        <w:rPr>
          <w:rFonts w:ascii="Times New Roman" w:hAnsi="Times New Roman"/>
          <w:color w:val="auto"/>
          <w:sz w:val="20"/>
          <w:lang w:val="nn-NO"/>
        </w:rPr>
        <w:t>SE2</w:t>
      </w:r>
      <w:r w:rsidRPr="0076514D">
        <w:rPr>
          <w:rFonts w:ascii="Times New Roman" w:hAnsi="Times New Roman"/>
          <w:color w:val="auto"/>
          <w:sz w:val="20"/>
          <w:lang w:val="nn-NO"/>
        </w:rPr>
        <w:t xml:space="preserve"> kan det førast opp bygg</w:t>
      </w:r>
      <w:r w:rsidR="00E34947" w:rsidRPr="0076514D">
        <w:rPr>
          <w:rFonts w:ascii="Times New Roman" w:hAnsi="Times New Roman"/>
          <w:color w:val="auto"/>
          <w:sz w:val="20"/>
          <w:lang w:val="nn-NO"/>
        </w:rPr>
        <w:t xml:space="preserve"> for sentrumsformål</w:t>
      </w:r>
      <w:r w:rsidR="007F02EE">
        <w:rPr>
          <w:rFonts w:ascii="Times New Roman" w:hAnsi="Times New Roman"/>
          <w:color w:val="auto"/>
          <w:sz w:val="20"/>
          <w:lang w:val="nn-NO"/>
        </w:rPr>
        <w:t>.</w:t>
      </w:r>
    </w:p>
    <w:p w14:paraId="0053AB4C" w14:textId="77777777" w:rsidR="008D132B" w:rsidRPr="0076514D" w:rsidRDefault="008D132B"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w:t>
      </w:r>
      <w:r w:rsidR="00BF4107" w:rsidRPr="0076514D">
        <w:rPr>
          <w:rFonts w:ascii="Times New Roman" w:hAnsi="Times New Roman"/>
          <w:color w:val="auto"/>
          <w:sz w:val="20"/>
          <w:lang w:val="nn-NO"/>
        </w:rPr>
        <w:t>simal utnyttingsgrad er 22</w:t>
      </w:r>
      <w:r w:rsidR="007976AC" w:rsidRPr="0076514D">
        <w:rPr>
          <w:rFonts w:ascii="Times New Roman" w:hAnsi="Times New Roman"/>
          <w:color w:val="auto"/>
          <w:sz w:val="20"/>
          <w:lang w:val="nn-NO"/>
        </w:rPr>
        <w:t>0 % BRA</w:t>
      </w:r>
    </w:p>
    <w:p w14:paraId="24DF2CDF" w14:textId="77777777" w:rsidR="0051590B" w:rsidRPr="0076514D" w:rsidRDefault="0051590B"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møne</w:t>
      </w:r>
      <w:r w:rsidR="00FB0FE7" w:rsidRPr="0076514D">
        <w:rPr>
          <w:rFonts w:ascii="Times New Roman" w:hAnsi="Times New Roman"/>
          <w:color w:val="auto"/>
          <w:sz w:val="20"/>
          <w:lang w:val="nn-NO"/>
        </w:rPr>
        <w:t>høgd er sett til kote +22</w:t>
      </w:r>
      <w:r w:rsidR="00EE7F3A" w:rsidRPr="0076514D">
        <w:rPr>
          <w:rFonts w:ascii="Times New Roman" w:hAnsi="Times New Roman"/>
          <w:color w:val="auto"/>
          <w:sz w:val="20"/>
          <w:lang w:val="nn-NO"/>
        </w:rPr>
        <w:t>.</w:t>
      </w:r>
    </w:p>
    <w:p w14:paraId="20C92B93" w14:textId="77777777" w:rsidR="00F842BA" w:rsidRPr="0076514D" w:rsidRDefault="00F842BA" w:rsidP="00F842BA">
      <w:pPr>
        <w:pStyle w:val="Listeavsnitt"/>
        <w:rPr>
          <w:rFonts w:ascii="Times New Roman" w:hAnsi="Times New Roman"/>
          <w:color w:val="auto"/>
          <w:sz w:val="20"/>
          <w:lang w:val="nn-NO"/>
        </w:rPr>
      </w:pPr>
    </w:p>
    <w:p w14:paraId="60996FFB" w14:textId="77777777" w:rsidR="008D132B" w:rsidRPr="0076514D" w:rsidRDefault="0081054F"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SE3</w:t>
      </w:r>
    </w:p>
    <w:p w14:paraId="7969D841" w14:textId="77777777" w:rsidR="00F842BA" w:rsidRPr="0076514D" w:rsidRDefault="00F842BA"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I felt </w:t>
      </w:r>
      <w:r w:rsidR="0081054F" w:rsidRPr="0076514D">
        <w:rPr>
          <w:rFonts w:ascii="Times New Roman" w:hAnsi="Times New Roman"/>
          <w:color w:val="auto"/>
          <w:sz w:val="20"/>
          <w:lang w:val="nn-NO"/>
        </w:rPr>
        <w:t>SE3</w:t>
      </w:r>
      <w:r w:rsidRPr="0076514D">
        <w:rPr>
          <w:rFonts w:ascii="Times New Roman" w:hAnsi="Times New Roman"/>
          <w:color w:val="auto"/>
          <w:sz w:val="20"/>
          <w:lang w:val="nn-NO"/>
        </w:rPr>
        <w:t xml:space="preserve"> kan det førast opp bygg</w:t>
      </w:r>
      <w:r w:rsidR="00931B47" w:rsidRPr="0076514D">
        <w:rPr>
          <w:rFonts w:ascii="Times New Roman" w:hAnsi="Times New Roman"/>
          <w:color w:val="auto"/>
          <w:sz w:val="20"/>
          <w:lang w:val="nn-NO"/>
        </w:rPr>
        <w:t xml:space="preserve"> for sentrumsformål</w:t>
      </w:r>
      <w:r w:rsidR="007F02EE">
        <w:rPr>
          <w:rFonts w:ascii="Times New Roman" w:hAnsi="Times New Roman"/>
          <w:color w:val="auto"/>
          <w:sz w:val="20"/>
          <w:lang w:val="nn-NO"/>
        </w:rPr>
        <w:t>.</w:t>
      </w:r>
    </w:p>
    <w:p w14:paraId="6C9A4147" w14:textId="77777777" w:rsidR="00F842BA" w:rsidRPr="0076514D" w:rsidRDefault="00F842BA"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w:t>
      </w:r>
      <w:r w:rsidR="007976AC" w:rsidRPr="0076514D">
        <w:rPr>
          <w:rFonts w:ascii="Times New Roman" w:hAnsi="Times New Roman"/>
          <w:color w:val="auto"/>
          <w:sz w:val="20"/>
          <w:lang w:val="nn-NO"/>
        </w:rPr>
        <w:t>ksimal utnyttingsgrad e</w:t>
      </w:r>
      <w:r w:rsidR="001679AC" w:rsidRPr="0076514D">
        <w:rPr>
          <w:rFonts w:ascii="Times New Roman" w:hAnsi="Times New Roman"/>
          <w:color w:val="auto"/>
          <w:sz w:val="20"/>
          <w:lang w:val="nn-NO"/>
        </w:rPr>
        <w:t>r 4</w:t>
      </w:r>
      <w:r w:rsidR="00EE7F3A" w:rsidRPr="0076514D">
        <w:rPr>
          <w:rFonts w:ascii="Times New Roman" w:hAnsi="Times New Roman"/>
          <w:color w:val="auto"/>
          <w:sz w:val="20"/>
          <w:lang w:val="nn-NO"/>
        </w:rPr>
        <w:t>00</w:t>
      </w:r>
      <w:r w:rsidR="007976AC" w:rsidRPr="0076514D">
        <w:rPr>
          <w:rFonts w:ascii="Times New Roman" w:hAnsi="Times New Roman"/>
          <w:color w:val="auto"/>
          <w:sz w:val="20"/>
          <w:lang w:val="nn-NO"/>
        </w:rPr>
        <w:t xml:space="preserve"> % BRA</w:t>
      </w:r>
    </w:p>
    <w:p w14:paraId="74C730CF" w14:textId="77777777" w:rsidR="007976AC" w:rsidRPr="0076514D" w:rsidRDefault="007976AC"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w:t>
      </w:r>
      <w:r w:rsidR="00EE7F3A" w:rsidRPr="0076514D">
        <w:rPr>
          <w:rFonts w:ascii="Times New Roman" w:hAnsi="Times New Roman"/>
          <w:color w:val="auto"/>
          <w:sz w:val="20"/>
          <w:lang w:val="nn-NO"/>
        </w:rPr>
        <w:t xml:space="preserve"> møne-/gesimshøgd er sett til</w:t>
      </w:r>
      <w:r w:rsidR="00931B47" w:rsidRPr="0076514D">
        <w:rPr>
          <w:rFonts w:ascii="Times New Roman" w:hAnsi="Times New Roman"/>
          <w:color w:val="auto"/>
          <w:sz w:val="20"/>
          <w:lang w:val="nn-NO"/>
        </w:rPr>
        <w:t xml:space="preserve"> kote +20</w:t>
      </w:r>
      <w:r w:rsidRPr="0076514D">
        <w:rPr>
          <w:rFonts w:ascii="Times New Roman" w:hAnsi="Times New Roman"/>
          <w:color w:val="auto"/>
          <w:sz w:val="20"/>
          <w:lang w:val="nn-NO"/>
        </w:rPr>
        <w:t xml:space="preserve">. </w:t>
      </w:r>
    </w:p>
    <w:p w14:paraId="18A86452" w14:textId="77777777" w:rsidR="00F842BA" w:rsidRPr="0076514D" w:rsidRDefault="0093780F"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skal innanfor </w:t>
      </w:r>
      <w:r w:rsidR="0081054F" w:rsidRPr="0076514D">
        <w:rPr>
          <w:rFonts w:ascii="Times New Roman" w:hAnsi="Times New Roman"/>
          <w:color w:val="auto"/>
          <w:sz w:val="20"/>
          <w:lang w:val="nn-NO"/>
        </w:rPr>
        <w:t>SE3</w:t>
      </w:r>
      <w:r w:rsidR="00E91AE2" w:rsidRPr="0076514D">
        <w:rPr>
          <w:rFonts w:ascii="Times New Roman" w:hAnsi="Times New Roman"/>
          <w:color w:val="auto"/>
          <w:sz w:val="20"/>
          <w:lang w:val="nn-NO"/>
        </w:rPr>
        <w:t xml:space="preserve"> leggjast til rette for </w:t>
      </w:r>
      <w:r w:rsidR="00E34947" w:rsidRPr="0076514D">
        <w:rPr>
          <w:rFonts w:ascii="Times New Roman" w:hAnsi="Times New Roman"/>
          <w:color w:val="auto"/>
          <w:sz w:val="20"/>
          <w:lang w:val="nn-NO"/>
        </w:rPr>
        <w:t xml:space="preserve">samanføying med </w:t>
      </w:r>
      <w:r w:rsidR="00931B47" w:rsidRPr="0076514D">
        <w:rPr>
          <w:rFonts w:ascii="Times New Roman" w:hAnsi="Times New Roman"/>
          <w:color w:val="auto"/>
          <w:sz w:val="20"/>
          <w:lang w:val="nn-NO"/>
        </w:rPr>
        <w:t xml:space="preserve">fotgjengarbru til </w:t>
      </w:r>
      <w:r w:rsidR="0081054F" w:rsidRPr="0076514D">
        <w:rPr>
          <w:rFonts w:ascii="Times New Roman" w:hAnsi="Times New Roman"/>
          <w:color w:val="auto"/>
          <w:sz w:val="20"/>
          <w:lang w:val="nn-NO"/>
        </w:rPr>
        <w:t>SE4</w:t>
      </w:r>
      <w:r w:rsidR="00E34947" w:rsidRPr="0076514D">
        <w:rPr>
          <w:rFonts w:ascii="Times New Roman" w:hAnsi="Times New Roman"/>
          <w:color w:val="auto"/>
          <w:sz w:val="20"/>
          <w:lang w:val="nn-NO"/>
        </w:rPr>
        <w:t xml:space="preserve">. </w:t>
      </w:r>
    </w:p>
    <w:p w14:paraId="0F1D5FA8" w14:textId="77777777" w:rsidR="00061E6A" w:rsidRPr="0076514D" w:rsidRDefault="00061E6A"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er ikkje krav til parkeringsdekning innanfor </w:t>
      </w:r>
      <w:r w:rsidR="0081054F" w:rsidRPr="0076514D">
        <w:rPr>
          <w:rFonts w:ascii="Times New Roman" w:hAnsi="Times New Roman"/>
          <w:color w:val="auto"/>
          <w:sz w:val="20"/>
          <w:lang w:val="nn-NO"/>
        </w:rPr>
        <w:t>SE3</w:t>
      </w:r>
      <w:r w:rsidRPr="0076514D">
        <w:rPr>
          <w:rFonts w:ascii="Times New Roman" w:hAnsi="Times New Roman"/>
          <w:color w:val="auto"/>
          <w:sz w:val="20"/>
          <w:lang w:val="nn-NO"/>
        </w:rPr>
        <w:t>.</w:t>
      </w:r>
    </w:p>
    <w:p w14:paraId="74EB568B" w14:textId="77777777" w:rsidR="007976AC" w:rsidRPr="0076514D" w:rsidRDefault="007976AC" w:rsidP="007976AC">
      <w:pPr>
        <w:pStyle w:val="Listeavsnitt"/>
        <w:rPr>
          <w:rFonts w:ascii="Times New Roman" w:hAnsi="Times New Roman"/>
          <w:color w:val="auto"/>
          <w:sz w:val="20"/>
          <w:lang w:val="nn-NO"/>
        </w:rPr>
      </w:pPr>
    </w:p>
    <w:p w14:paraId="0363FA47" w14:textId="77777777" w:rsidR="00E91AE2" w:rsidRPr="0076514D" w:rsidRDefault="0081054F"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SE4</w:t>
      </w:r>
    </w:p>
    <w:p w14:paraId="2D8518F0" w14:textId="77777777" w:rsidR="00E34947" w:rsidRPr="0076514D" w:rsidRDefault="00C06223"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I felt </w:t>
      </w:r>
      <w:r w:rsidR="0081054F" w:rsidRPr="0076514D">
        <w:rPr>
          <w:rFonts w:ascii="Times New Roman" w:hAnsi="Times New Roman"/>
          <w:color w:val="auto"/>
          <w:sz w:val="20"/>
          <w:lang w:val="nn-NO"/>
        </w:rPr>
        <w:t>SE4</w:t>
      </w:r>
      <w:r w:rsidR="00E34947" w:rsidRPr="0076514D">
        <w:rPr>
          <w:rFonts w:ascii="Times New Roman" w:hAnsi="Times New Roman"/>
          <w:color w:val="auto"/>
          <w:sz w:val="20"/>
          <w:lang w:val="nn-NO"/>
        </w:rPr>
        <w:t xml:space="preserve"> kan </w:t>
      </w:r>
      <w:r w:rsidR="00EE7F3A" w:rsidRPr="0076514D">
        <w:rPr>
          <w:rFonts w:ascii="Times New Roman" w:hAnsi="Times New Roman"/>
          <w:color w:val="auto"/>
          <w:sz w:val="20"/>
          <w:lang w:val="nn-NO"/>
        </w:rPr>
        <w:t xml:space="preserve">det </w:t>
      </w:r>
      <w:r w:rsidR="00E34947" w:rsidRPr="0076514D">
        <w:rPr>
          <w:rFonts w:ascii="Times New Roman" w:hAnsi="Times New Roman"/>
          <w:color w:val="auto"/>
          <w:sz w:val="20"/>
          <w:lang w:val="nn-NO"/>
        </w:rPr>
        <w:t>etablerast bygg over kollektivtermi</w:t>
      </w:r>
      <w:r w:rsidR="00EE7F3A" w:rsidRPr="0076514D">
        <w:rPr>
          <w:rFonts w:ascii="Times New Roman" w:hAnsi="Times New Roman"/>
          <w:color w:val="auto"/>
          <w:sz w:val="20"/>
          <w:lang w:val="nn-NO"/>
        </w:rPr>
        <w:t>n</w:t>
      </w:r>
      <w:r w:rsidR="00E34947" w:rsidRPr="0076514D">
        <w:rPr>
          <w:rFonts w:ascii="Times New Roman" w:hAnsi="Times New Roman"/>
          <w:color w:val="auto"/>
          <w:sz w:val="20"/>
          <w:lang w:val="nn-NO"/>
        </w:rPr>
        <w:t>al</w:t>
      </w:r>
      <w:r w:rsidR="00EE7F3A" w:rsidRPr="0076514D">
        <w:rPr>
          <w:rFonts w:ascii="Times New Roman" w:hAnsi="Times New Roman"/>
          <w:color w:val="auto"/>
          <w:sz w:val="20"/>
          <w:lang w:val="nn-NO"/>
        </w:rPr>
        <w:t xml:space="preserve"> o_</w:t>
      </w:r>
      <w:r w:rsidR="009E410A">
        <w:rPr>
          <w:rFonts w:ascii="Times New Roman" w:hAnsi="Times New Roman"/>
          <w:color w:val="auto"/>
          <w:sz w:val="20"/>
          <w:lang w:val="nn-NO"/>
        </w:rPr>
        <w:t>KTE1</w:t>
      </w:r>
      <w:r w:rsidR="00460205" w:rsidRPr="0076514D">
        <w:rPr>
          <w:rFonts w:ascii="Times New Roman" w:hAnsi="Times New Roman"/>
          <w:color w:val="auto"/>
          <w:sz w:val="20"/>
          <w:lang w:val="nn-NO"/>
        </w:rPr>
        <w:t>, o_</w:t>
      </w:r>
      <w:r w:rsidR="00EE7F3A" w:rsidRPr="0076514D">
        <w:rPr>
          <w:rFonts w:ascii="Times New Roman" w:hAnsi="Times New Roman"/>
          <w:color w:val="auto"/>
          <w:sz w:val="20"/>
          <w:lang w:val="nn-NO"/>
        </w:rPr>
        <w:t>KT</w:t>
      </w:r>
      <w:r w:rsidR="009E410A">
        <w:rPr>
          <w:rFonts w:ascii="Times New Roman" w:hAnsi="Times New Roman"/>
          <w:color w:val="auto"/>
          <w:sz w:val="20"/>
          <w:lang w:val="nn-NO"/>
        </w:rPr>
        <w:t>E2</w:t>
      </w:r>
      <w:r w:rsidR="00EE7F3A" w:rsidRPr="0076514D">
        <w:rPr>
          <w:rFonts w:ascii="Times New Roman" w:hAnsi="Times New Roman"/>
          <w:color w:val="auto"/>
          <w:sz w:val="20"/>
          <w:lang w:val="nn-NO"/>
        </w:rPr>
        <w:t xml:space="preserve"> </w:t>
      </w:r>
      <w:r w:rsidR="00460205" w:rsidRPr="0076514D">
        <w:rPr>
          <w:rFonts w:ascii="Times New Roman" w:hAnsi="Times New Roman"/>
          <w:color w:val="auto"/>
          <w:sz w:val="20"/>
          <w:lang w:val="nn-NO"/>
        </w:rPr>
        <w:t>og</w:t>
      </w:r>
      <w:r w:rsidR="00EE7F3A" w:rsidRPr="0076514D">
        <w:rPr>
          <w:rFonts w:ascii="Times New Roman" w:hAnsi="Times New Roman"/>
          <w:color w:val="auto"/>
          <w:sz w:val="20"/>
          <w:lang w:val="nn-NO"/>
        </w:rPr>
        <w:t xml:space="preserve"> o_KT</w:t>
      </w:r>
      <w:r w:rsidR="009E410A">
        <w:rPr>
          <w:rFonts w:ascii="Times New Roman" w:hAnsi="Times New Roman"/>
          <w:color w:val="auto"/>
          <w:sz w:val="20"/>
          <w:lang w:val="nn-NO"/>
        </w:rPr>
        <w:t>E3 og fortau o_FTA12 og o_FTA16</w:t>
      </w:r>
      <w:r w:rsidR="00EE7F3A" w:rsidRPr="0076514D">
        <w:rPr>
          <w:rFonts w:ascii="Times New Roman" w:hAnsi="Times New Roman"/>
          <w:color w:val="auto"/>
          <w:sz w:val="20"/>
          <w:lang w:val="nn-NO"/>
        </w:rPr>
        <w:t>.</w:t>
      </w:r>
    </w:p>
    <w:p w14:paraId="661A69EE" w14:textId="77777777" w:rsidR="00E34947" w:rsidRPr="0076514D" w:rsidRDefault="00EE7F3A"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utnyttingsgrad er </w:t>
      </w:r>
      <w:r w:rsidR="006F4193" w:rsidRPr="0076514D">
        <w:rPr>
          <w:rFonts w:ascii="Times New Roman" w:hAnsi="Times New Roman"/>
          <w:color w:val="auto"/>
          <w:sz w:val="20"/>
          <w:lang w:val="nn-NO"/>
        </w:rPr>
        <w:t>3</w:t>
      </w:r>
      <w:r w:rsidRPr="0076514D">
        <w:rPr>
          <w:rFonts w:ascii="Times New Roman" w:hAnsi="Times New Roman"/>
          <w:color w:val="auto"/>
          <w:sz w:val="20"/>
          <w:lang w:val="nn-NO"/>
        </w:rPr>
        <w:t>00 % BRA</w:t>
      </w:r>
    </w:p>
    <w:p w14:paraId="1E5EB8E3" w14:textId="77777777" w:rsidR="0092765D" w:rsidRPr="0076514D" w:rsidRDefault="0092765D"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w:t>
      </w:r>
      <w:r w:rsidR="006F4193" w:rsidRPr="0076514D">
        <w:rPr>
          <w:rFonts w:ascii="Times New Roman" w:hAnsi="Times New Roman"/>
          <w:color w:val="auto"/>
          <w:sz w:val="20"/>
          <w:lang w:val="nn-NO"/>
        </w:rPr>
        <w:t>møne</w:t>
      </w:r>
      <w:r w:rsidR="009E410A">
        <w:rPr>
          <w:rFonts w:ascii="Times New Roman" w:hAnsi="Times New Roman"/>
          <w:color w:val="auto"/>
          <w:sz w:val="20"/>
          <w:lang w:val="nn-NO"/>
        </w:rPr>
        <w:t>høgd er sett til kote +19</w:t>
      </w:r>
      <w:r w:rsidRPr="0076514D">
        <w:rPr>
          <w:rFonts w:ascii="Times New Roman" w:hAnsi="Times New Roman"/>
          <w:color w:val="auto"/>
          <w:sz w:val="20"/>
          <w:lang w:val="nn-NO"/>
        </w:rPr>
        <w:t>.</w:t>
      </w:r>
    </w:p>
    <w:p w14:paraId="32E7A5BF" w14:textId="77777777" w:rsidR="00500D7F" w:rsidRPr="0076514D" w:rsidRDefault="00500D7F"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Grunnplan for</w:t>
      </w:r>
      <w:r w:rsidR="00CD72EF" w:rsidRPr="0076514D">
        <w:rPr>
          <w:rFonts w:ascii="Times New Roman" w:hAnsi="Times New Roman"/>
          <w:color w:val="auto"/>
          <w:sz w:val="20"/>
          <w:lang w:val="nn-NO"/>
        </w:rPr>
        <w:t xml:space="preserve"> </w:t>
      </w:r>
      <w:r w:rsidR="0081054F" w:rsidRPr="0076514D">
        <w:rPr>
          <w:rFonts w:ascii="Times New Roman" w:hAnsi="Times New Roman"/>
          <w:color w:val="auto"/>
          <w:sz w:val="20"/>
          <w:lang w:val="nn-NO"/>
        </w:rPr>
        <w:t>SE4</w:t>
      </w:r>
      <w:r w:rsidR="002F5A23" w:rsidRPr="0076514D">
        <w:rPr>
          <w:rFonts w:ascii="Times New Roman" w:hAnsi="Times New Roman"/>
          <w:color w:val="auto"/>
          <w:sz w:val="20"/>
          <w:lang w:val="nn-NO"/>
        </w:rPr>
        <w:t xml:space="preserve"> skal</w:t>
      </w:r>
      <w:r w:rsidR="00CD72EF" w:rsidRPr="0076514D">
        <w:rPr>
          <w:rFonts w:ascii="Times New Roman" w:hAnsi="Times New Roman"/>
          <w:color w:val="auto"/>
          <w:sz w:val="20"/>
          <w:lang w:val="nn-NO"/>
        </w:rPr>
        <w:t xml:space="preserve"> ha minimum frihøgd på 5</w:t>
      </w:r>
      <w:r w:rsidRPr="0076514D">
        <w:rPr>
          <w:rFonts w:ascii="Times New Roman" w:hAnsi="Times New Roman"/>
          <w:color w:val="auto"/>
          <w:sz w:val="20"/>
          <w:lang w:val="nn-NO"/>
        </w:rPr>
        <w:t xml:space="preserve"> meter</w:t>
      </w:r>
      <w:r w:rsidR="007976AC" w:rsidRPr="0076514D">
        <w:rPr>
          <w:rFonts w:ascii="Times New Roman" w:hAnsi="Times New Roman"/>
          <w:color w:val="auto"/>
          <w:sz w:val="20"/>
          <w:lang w:val="nn-NO"/>
        </w:rPr>
        <w:t xml:space="preserve"> over kollektivterminal</w:t>
      </w:r>
      <w:r w:rsidR="00460205" w:rsidRPr="0076514D">
        <w:rPr>
          <w:rFonts w:ascii="Times New Roman" w:hAnsi="Times New Roman"/>
          <w:color w:val="auto"/>
          <w:sz w:val="20"/>
          <w:lang w:val="nn-NO"/>
        </w:rPr>
        <w:t xml:space="preserve"> o_</w:t>
      </w:r>
      <w:r w:rsidR="009E410A">
        <w:rPr>
          <w:rFonts w:ascii="Times New Roman" w:hAnsi="Times New Roman"/>
          <w:color w:val="auto"/>
          <w:sz w:val="20"/>
          <w:lang w:val="nn-NO"/>
        </w:rPr>
        <w:t>KTE1</w:t>
      </w:r>
      <w:r w:rsidR="00460205" w:rsidRPr="0076514D">
        <w:rPr>
          <w:rFonts w:ascii="Times New Roman" w:hAnsi="Times New Roman"/>
          <w:color w:val="auto"/>
          <w:sz w:val="20"/>
          <w:lang w:val="nn-NO"/>
        </w:rPr>
        <w:t xml:space="preserve">, </w:t>
      </w:r>
      <w:r w:rsidR="002F5A23" w:rsidRPr="0076514D">
        <w:rPr>
          <w:rFonts w:ascii="Times New Roman" w:hAnsi="Times New Roman"/>
          <w:color w:val="auto"/>
          <w:sz w:val="20"/>
          <w:lang w:val="nn-NO"/>
        </w:rPr>
        <w:t xml:space="preserve">og </w:t>
      </w:r>
      <w:r w:rsidR="00460205" w:rsidRPr="0076514D">
        <w:rPr>
          <w:rFonts w:ascii="Times New Roman" w:hAnsi="Times New Roman"/>
          <w:color w:val="auto"/>
          <w:sz w:val="20"/>
          <w:lang w:val="nn-NO"/>
        </w:rPr>
        <w:t>o_KT</w:t>
      </w:r>
      <w:r w:rsidR="009E410A">
        <w:rPr>
          <w:rFonts w:ascii="Times New Roman" w:hAnsi="Times New Roman"/>
          <w:color w:val="auto"/>
          <w:sz w:val="20"/>
          <w:lang w:val="nn-NO"/>
        </w:rPr>
        <w:t>E3</w:t>
      </w:r>
      <w:r w:rsidR="002F5A23" w:rsidRPr="0076514D">
        <w:rPr>
          <w:rFonts w:ascii="Times New Roman" w:hAnsi="Times New Roman"/>
          <w:color w:val="auto"/>
          <w:sz w:val="20"/>
          <w:lang w:val="nn-NO"/>
        </w:rPr>
        <w:t>.</w:t>
      </w:r>
    </w:p>
    <w:p w14:paraId="7BCE5C96" w14:textId="77777777" w:rsidR="00061E6A" w:rsidRPr="0076514D" w:rsidRDefault="00061E6A"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er ikkje krav til parkeringsdekning innanfor </w:t>
      </w:r>
      <w:r w:rsidR="0081054F" w:rsidRPr="0076514D">
        <w:rPr>
          <w:rFonts w:ascii="Times New Roman" w:hAnsi="Times New Roman"/>
          <w:color w:val="auto"/>
          <w:sz w:val="20"/>
          <w:lang w:val="nn-NO"/>
        </w:rPr>
        <w:t>SE4</w:t>
      </w:r>
      <w:r w:rsidRPr="0076514D">
        <w:rPr>
          <w:rFonts w:ascii="Times New Roman" w:hAnsi="Times New Roman"/>
          <w:color w:val="auto"/>
          <w:sz w:val="20"/>
          <w:lang w:val="nn-NO"/>
        </w:rPr>
        <w:t>.</w:t>
      </w:r>
    </w:p>
    <w:p w14:paraId="36C2DC48" w14:textId="77777777" w:rsidR="00F842BA" w:rsidRPr="0076514D" w:rsidRDefault="00F842BA" w:rsidP="00F842BA">
      <w:pPr>
        <w:pStyle w:val="Listeavsnitt"/>
        <w:rPr>
          <w:rFonts w:ascii="Times New Roman" w:hAnsi="Times New Roman"/>
          <w:color w:val="auto"/>
          <w:sz w:val="20"/>
          <w:lang w:val="nn-NO"/>
        </w:rPr>
      </w:pPr>
    </w:p>
    <w:p w14:paraId="6C897E4F" w14:textId="77777777" w:rsidR="00E91AE2" w:rsidRPr="0076514D" w:rsidRDefault="00E91AE2" w:rsidP="00204945">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Institusjon</w:t>
      </w:r>
      <w:r w:rsidR="00B46384" w:rsidRPr="0076514D">
        <w:rPr>
          <w:rFonts w:ascii="Times New Roman" w:hAnsi="Times New Roman"/>
          <w:b/>
          <w:color w:val="auto"/>
          <w:sz w:val="20"/>
          <w:lang w:val="nn-NO"/>
        </w:rPr>
        <w:t xml:space="preserve"> (</w:t>
      </w:r>
      <w:proofErr w:type="spellStart"/>
      <w:r w:rsidR="00B46384" w:rsidRPr="0076514D">
        <w:rPr>
          <w:rFonts w:ascii="Times New Roman" w:hAnsi="Times New Roman"/>
          <w:b/>
          <w:color w:val="auto"/>
          <w:sz w:val="20"/>
          <w:lang w:val="nn-NO"/>
        </w:rPr>
        <w:t>o_I</w:t>
      </w:r>
      <w:r w:rsidR="0081054F" w:rsidRPr="0076514D">
        <w:rPr>
          <w:rFonts w:ascii="Times New Roman" w:hAnsi="Times New Roman"/>
          <w:b/>
          <w:color w:val="auto"/>
          <w:sz w:val="20"/>
          <w:lang w:val="nn-NO"/>
        </w:rPr>
        <w:t>N</w:t>
      </w:r>
      <w:proofErr w:type="spellEnd"/>
      <w:r w:rsidR="00B46384" w:rsidRPr="0076514D">
        <w:rPr>
          <w:rFonts w:ascii="Times New Roman" w:hAnsi="Times New Roman"/>
          <w:b/>
          <w:color w:val="auto"/>
          <w:sz w:val="20"/>
          <w:lang w:val="nn-NO"/>
        </w:rPr>
        <w:t>)</w:t>
      </w:r>
    </w:p>
    <w:p w14:paraId="71BF99D4" w14:textId="77777777" w:rsidR="00D27B2E" w:rsidRPr="0076514D" w:rsidRDefault="009E410A"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O</w:t>
      </w:r>
      <w:r w:rsidR="00D27B2E" w:rsidRPr="0076514D">
        <w:rPr>
          <w:rFonts w:ascii="Times New Roman" w:hAnsi="Times New Roman"/>
          <w:color w:val="auto"/>
          <w:sz w:val="20"/>
          <w:lang w:val="nn-NO"/>
        </w:rPr>
        <w:t xml:space="preserve">mråde </w:t>
      </w:r>
      <w:proofErr w:type="spellStart"/>
      <w:r w:rsidR="00D27B2E" w:rsidRPr="0076514D">
        <w:rPr>
          <w:rFonts w:ascii="Times New Roman" w:hAnsi="Times New Roman"/>
          <w:color w:val="auto"/>
          <w:sz w:val="20"/>
          <w:lang w:val="nn-NO"/>
        </w:rPr>
        <w:t>o_</w:t>
      </w:r>
      <w:r w:rsidR="00E34947" w:rsidRPr="0076514D">
        <w:rPr>
          <w:rFonts w:ascii="Times New Roman" w:hAnsi="Times New Roman"/>
          <w:color w:val="auto"/>
          <w:sz w:val="20"/>
          <w:lang w:val="nn-NO"/>
        </w:rPr>
        <w:t>I</w:t>
      </w:r>
      <w:r w:rsidR="0081054F" w:rsidRPr="0076514D">
        <w:rPr>
          <w:rFonts w:ascii="Times New Roman" w:hAnsi="Times New Roman"/>
          <w:color w:val="auto"/>
          <w:sz w:val="20"/>
          <w:lang w:val="nn-NO"/>
        </w:rPr>
        <w:t>N</w:t>
      </w:r>
      <w:proofErr w:type="spellEnd"/>
      <w:r w:rsidR="00D27B2E" w:rsidRPr="0076514D">
        <w:rPr>
          <w:rFonts w:ascii="Times New Roman" w:hAnsi="Times New Roman"/>
          <w:color w:val="auto"/>
          <w:sz w:val="20"/>
          <w:lang w:val="nn-NO"/>
        </w:rPr>
        <w:t xml:space="preserve"> </w:t>
      </w:r>
      <w:r>
        <w:rPr>
          <w:rFonts w:ascii="Times New Roman" w:hAnsi="Times New Roman"/>
          <w:color w:val="auto"/>
          <w:sz w:val="20"/>
          <w:lang w:val="nn-NO"/>
        </w:rPr>
        <w:t xml:space="preserve">er sett av til  bygg for </w:t>
      </w:r>
      <w:proofErr w:type="spellStart"/>
      <w:r w:rsidR="001E47E1">
        <w:rPr>
          <w:rFonts w:ascii="Times New Roman" w:hAnsi="Times New Roman"/>
          <w:color w:val="auto"/>
          <w:sz w:val="20"/>
          <w:lang w:val="nn-NO"/>
        </w:rPr>
        <w:t>offentlige</w:t>
      </w:r>
      <w:proofErr w:type="spellEnd"/>
      <w:r w:rsidR="001E47E1">
        <w:rPr>
          <w:rFonts w:ascii="Times New Roman" w:hAnsi="Times New Roman"/>
          <w:color w:val="auto"/>
          <w:sz w:val="20"/>
          <w:lang w:val="nn-NO"/>
        </w:rPr>
        <w:t xml:space="preserve"> formål</w:t>
      </w:r>
      <w:r w:rsidR="007F02EE">
        <w:rPr>
          <w:rFonts w:ascii="Times New Roman" w:hAnsi="Times New Roman"/>
          <w:color w:val="auto"/>
          <w:sz w:val="20"/>
          <w:lang w:val="nn-NO"/>
        </w:rPr>
        <w:t>.</w:t>
      </w:r>
    </w:p>
    <w:p w14:paraId="5E7D410A" w14:textId="77777777" w:rsidR="00D27B2E" w:rsidRPr="0076514D" w:rsidRDefault="00CD72EF"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utnyttingsgrad er 40% BRA</w:t>
      </w:r>
      <w:r w:rsidR="00D27B2E" w:rsidRPr="0076514D">
        <w:rPr>
          <w:rFonts w:ascii="Times New Roman" w:hAnsi="Times New Roman"/>
          <w:color w:val="auto"/>
          <w:sz w:val="20"/>
          <w:lang w:val="nn-NO"/>
        </w:rPr>
        <w:t xml:space="preserve"> </w:t>
      </w:r>
    </w:p>
    <w:p w14:paraId="0635138C" w14:textId="77777777" w:rsidR="00D27B2E" w:rsidRPr="0076514D" w:rsidRDefault="00D27B2E"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mønehøgd </w:t>
      </w:r>
      <w:r w:rsidR="00AF64FB" w:rsidRPr="0076514D">
        <w:rPr>
          <w:rFonts w:ascii="Times New Roman" w:hAnsi="Times New Roman"/>
          <w:color w:val="auto"/>
          <w:sz w:val="20"/>
          <w:lang w:val="nn-NO"/>
        </w:rPr>
        <w:t xml:space="preserve">er </w:t>
      </w:r>
      <w:r w:rsidR="00CD72EF" w:rsidRPr="0076514D">
        <w:rPr>
          <w:rFonts w:ascii="Times New Roman" w:hAnsi="Times New Roman"/>
          <w:color w:val="auto"/>
          <w:sz w:val="20"/>
          <w:lang w:val="nn-NO"/>
        </w:rPr>
        <w:t>sett til</w:t>
      </w:r>
      <w:r w:rsidR="00FB0FE7" w:rsidRPr="0076514D">
        <w:rPr>
          <w:rFonts w:ascii="Times New Roman" w:hAnsi="Times New Roman"/>
          <w:color w:val="auto"/>
          <w:sz w:val="20"/>
          <w:lang w:val="nn-NO"/>
        </w:rPr>
        <w:t xml:space="preserve"> kote +24</w:t>
      </w:r>
      <w:r w:rsidRPr="0076514D">
        <w:rPr>
          <w:rFonts w:ascii="Times New Roman" w:hAnsi="Times New Roman"/>
          <w:color w:val="auto"/>
          <w:sz w:val="20"/>
          <w:lang w:val="nn-NO"/>
        </w:rPr>
        <w:t>.</w:t>
      </w:r>
    </w:p>
    <w:p w14:paraId="3D3B9F73" w14:textId="77777777" w:rsidR="00CD72EF" w:rsidRPr="0076514D" w:rsidRDefault="00CD72EF" w:rsidP="00D74EF1">
      <w:pPr>
        <w:rPr>
          <w:rFonts w:ascii="Times New Roman" w:hAnsi="Times New Roman"/>
          <w:bCs/>
          <w:color w:val="auto"/>
          <w:sz w:val="20"/>
          <w:szCs w:val="20"/>
          <w:lang w:val="nn-NO"/>
        </w:rPr>
      </w:pPr>
    </w:p>
    <w:p w14:paraId="3360E475" w14:textId="77777777" w:rsidR="005D3AEB" w:rsidRDefault="005D3AEB" w:rsidP="00204945">
      <w:pPr>
        <w:pStyle w:val="Listeavsnitt"/>
        <w:numPr>
          <w:ilvl w:val="1"/>
          <w:numId w:val="5"/>
        </w:numPr>
        <w:ind w:left="567" w:hanging="567"/>
        <w:rPr>
          <w:rFonts w:ascii="Times New Roman" w:hAnsi="Times New Roman"/>
          <w:b/>
          <w:color w:val="auto"/>
          <w:sz w:val="20"/>
          <w:lang w:val="nn-NO"/>
        </w:rPr>
      </w:pPr>
      <w:r>
        <w:rPr>
          <w:rFonts w:ascii="Times New Roman" w:hAnsi="Times New Roman"/>
          <w:b/>
          <w:color w:val="auto"/>
          <w:sz w:val="20"/>
          <w:lang w:val="nn-NO"/>
        </w:rPr>
        <w:t>Forretning/Kontor/Tenesteyting/Bustad</w:t>
      </w:r>
    </w:p>
    <w:p w14:paraId="272922A3" w14:textId="77777777" w:rsidR="005D3AEB" w:rsidRDefault="005D3AEB" w:rsidP="005D3AEB">
      <w:pPr>
        <w:pStyle w:val="Listeavsnitt"/>
        <w:numPr>
          <w:ilvl w:val="2"/>
          <w:numId w:val="5"/>
        </w:numPr>
        <w:ind w:left="567" w:hanging="567"/>
        <w:rPr>
          <w:rFonts w:ascii="Times New Roman" w:hAnsi="Times New Roman"/>
          <w:color w:val="auto"/>
          <w:sz w:val="20"/>
          <w:lang w:val="nn-NO"/>
        </w:rPr>
      </w:pPr>
      <w:r w:rsidRPr="005D3AEB">
        <w:rPr>
          <w:rFonts w:ascii="Times New Roman" w:hAnsi="Times New Roman"/>
          <w:color w:val="auto"/>
          <w:sz w:val="20"/>
          <w:lang w:val="nn-NO"/>
        </w:rPr>
        <w:t>Bygningane</w:t>
      </w:r>
      <w:r>
        <w:rPr>
          <w:rFonts w:ascii="Times New Roman" w:hAnsi="Times New Roman"/>
          <w:color w:val="auto"/>
          <w:sz w:val="20"/>
          <w:lang w:val="nn-NO"/>
        </w:rPr>
        <w:t xml:space="preserve"> </w:t>
      </w:r>
      <w:r w:rsidRPr="00810FD5">
        <w:rPr>
          <w:rFonts w:ascii="Times New Roman" w:hAnsi="Times New Roman"/>
          <w:color w:val="auto"/>
          <w:sz w:val="20"/>
          <w:lang w:val="nn-NO"/>
        </w:rPr>
        <w:t>skal ha ei god utforming med høg arkitektonisk kvalitet og god materialbruk, som speglar dagens bygningsteknologi og arkitektur. Høgda på trappehus, heis, rekkverk og nødvendige tekniske installasjonar kan overstige maksimal mønehøgd med 2,8 meter. Takoppbygg for heis og ventilasjonsanlegg skal ha ei arkitektonisk utforming slik at det vert ein heilskapleg del av bygget.</w:t>
      </w:r>
    </w:p>
    <w:p w14:paraId="7022A1A7" w14:textId="77777777" w:rsidR="005D3AEB" w:rsidRDefault="005D3AEB" w:rsidP="005D3AEB">
      <w:pPr>
        <w:pStyle w:val="Listeavsnitt"/>
        <w:numPr>
          <w:ilvl w:val="2"/>
          <w:numId w:val="5"/>
        </w:numPr>
        <w:ind w:left="567" w:hanging="567"/>
        <w:rPr>
          <w:rFonts w:ascii="Times New Roman" w:hAnsi="Times New Roman"/>
          <w:color w:val="auto"/>
          <w:sz w:val="20"/>
          <w:lang w:val="nn-NO"/>
        </w:rPr>
      </w:pPr>
      <w:r w:rsidRPr="00810FD5">
        <w:rPr>
          <w:rFonts w:ascii="Times New Roman" w:hAnsi="Times New Roman"/>
          <w:color w:val="auto"/>
          <w:sz w:val="20"/>
          <w:lang w:val="nn-NO"/>
        </w:rPr>
        <w:t>Alle nye tiltak i FKT</w:t>
      </w:r>
      <w:r>
        <w:rPr>
          <w:rFonts w:ascii="Times New Roman" w:hAnsi="Times New Roman"/>
          <w:color w:val="auto"/>
          <w:sz w:val="20"/>
          <w:lang w:val="nn-NO"/>
        </w:rPr>
        <w:t>B</w:t>
      </w:r>
      <w:r w:rsidRPr="00810FD5">
        <w:rPr>
          <w:rFonts w:ascii="Times New Roman" w:hAnsi="Times New Roman"/>
          <w:color w:val="auto"/>
          <w:sz w:val="20"/>
          <w:lang w:val="nn-NO"/>
        </w:rPr>
        <w:t xml:space="preserve"> skal formgjevast slik at krav om universell utforming og likskap i yrkesdeltaking vert sikra.</w:t>
      </w:r>
    </w:p>
    <w:p w14:paraId="7BA066B8" w14:textId="77777777" w:rsidR="005D3AEB" w:rsidRDefault="005D3AEB" w:rsidP="005D3AEB">
      <w:pPr>
        <w:pStyle w:val="Listeavsnitt"/>
        <w:numPr>
          <w:ilvl w:val="2"/>
          <w:numId w:val="5"/>
        </w:numPr>
        <w:ind w:left="567" w:hanging="567"/>
        <w:rPr>
          <w:rFonts w:ascii="Times New Roman" w:hAnsi="Times New Roman"/>
          <w:color w:val="auto"/>
          <w:sz w:val="20"/>
          <w:lang w:val="nn-NO"/>
        </w:rPr>
      </w:pPr>
      <w:r w:rsidRPr="00810FD5">
        <w:rPr>
          <w:rFonts w:ascii="Times New Roman" w:hAnsi="Times New Roman"/>
          <w:color w:val="auto"/>
          <w:sz w:val="20"/>
          <w:lang w:val="nn-NO"/>
        </w:rPr>
        <w:t xml:space="preserve">Avlaupsvatn som kan innehalde bensin, olje m.m. skal førast inn på avlaupsnettet via </w:t>
      </w:r>
      <w:proofErr w:type="spellStart"/>
      <w:r w:rsidRPr="00810FD5">
        <w:rPr>
          <w:rFonts w:ascii="Times New Roman" w:hAnsi="Times New Roman"/>
          <w:color w:val="auto"/>
          <w:sz w:val="20"/>
          <w:lang w:val="nn-NO"/>
        </w:rPr>
        <w:t>oljeutskiljar</w:t>
      </w:r>
      <w:proofErr w:type="spellEnd"/>
      <w:r w:rsidRPr="00810FD5">
        <w:rPr>
          <w:rFonts w:ascii="Times New Roman" w:hAnsi="Times New Roman"/>
          <w:color w:val="auto"/>
          <w:sz w:val="20"/>
          <w:lang w:val="nn-NO"/>
        </w:rPr>
        <w:t xml:space="preserve">. </w:t>
      </w:r>
      <w:proofErr w:type="spellStart"/>
      <w:r w:rsidRPr="00810FD5">
        <w:rPr>
          <w:rFonts w:ascii="Times New Roman" w:hAnsi="Times New Roman"/>
          <w:color w:val="auto"/>
          <w:sz w:val="20"/>
          <w:lang w:val="nn-NO"/>
        </w:rPr>
        <w:t>Fetthaldig</w:t>
      </w:r>
      <w:proofErr w:type="spellEnd"/>
      <w:r w:rsidRPr="00810FD5">
        <w:rPr>
          <w:rFonts w:ascii="Times New Roman" w:hAnsi="Times New Roman"/>
          <w:color w:val="auto"/>
          <w:sz w:val="20"/>
          <w:lang w:val="nn-NO"/>
        </w:rPr>
        <w:t xml:space="preserve"> avlaupsvatn skal førast inn på nettet via </w:t>
      </w:r>
      <w:proofErr w:type="spellStart"/>
      <w:r w:rsidRPr="00810FD5">
        <w:rPr>
          <w:rFonts w:ascii="Times New Roman" w:hAnsi="Times New Roman"/>
          <w:color w:val="auto"/>
          <w:sz w:val="20"/>
          <w:lang w:val="nn-NO"/>
        </w:rPr>
        <w:t>fettavskiljar</w:t>
      </w:r>
      <w:proofErr w:type="spellEnd"/>
      <w:r w:rsidRPr="00810FD5">
        <w:rPr>
          <w:rFonts w:ascii="Times New Roman" w:hAnsi="Times New Roman"/>
          <w:color w:val="auto"/>
          <w:sz w:val="20"/>
          <w:lang w:val="nn-NO"/>
        </w:rPr>
        <w:t>.</w:t>
      </w:r>
    </w:p>
    <w:p w14:paraId="5391A624" w14:textId="77777777" w:rsidR="005D3AEB" w:rsidRPr="00C440A7" w:rsidRDefault="005D3AEB" w:rsidP="005D3AEB">
      <w:pPr>
        <w:pStyle w:val="Listeavsnitt"/>
        <w:numPr>
          <w:ilvl w:val="2"/>
          <w:numId w:val="5"/>
        </w:numPr>
        <w:ind w:left="567" w:hanging="567"/>
        <w:rPr>
          <w:rFonts w:ascii="Times New Roman" w:hAnsi="Times New Roman"/>
          <w:color w:val="auto"/>
          <w:sz w:val="20"/>
          <w:lang w:val="nn-NO"/>
        </w:rPr>
      </w:pPr>
      <w:r w:rsidRPr="005D3AEB">
        <w:rPr>
          <w:rFonts w:ascii="Times New Roman" w:hAnsi="Times New Roman"/>
          <w:color w:val="auto"/>
          <w:sz w:val="20"/>
          <w:lang w:val="nn-NO"/>
        </w:rPr>
        <w:t>I felt FKTB kan det førast opp bygg for forretning/Kontor/</w:t>
      </w:r>
      <w:r w:rsidRPr="00C440A7">
        <w:rPr>
          <w:rFonts w:ascii="Times New Roman" w:hAnsi="Times New Roman"/>
          <w:color w:val="auto"/>
          <w:sz w:val="20"/>
          <w:lang w:val="nn-NO"/>
        </w:rPr>
        <w:t>Tenesteyting/Bustad</w:t>
      </w:r>
      <w:r w:rsidR="00B53F9D">
        <w:rPr>
          <w:rFonts w:ascii="Times New Roman" w:hAnsi="Times New Roman"/>
          <w:color w:val="auto"/>
          <w:sz w:val="20"/>
          <w:lang w:val="nn-NO"/>
        </w:rPr>
        <w:t>.</w:t>
      </w:r>
      <w:r w:rsidR="00897747" w:rsidRPr="00C440A7">
        <w:rPr>
          <w:rFonts w:ascii="Times New Roman" w:hAnsi="Times New Roman"/>
          <w:color w:val="auto"/>
          <w:sz w:val="20"/>
          <w:lang w:val="nn-NO"/>
        </w:rPr>
        <w:t xml:space="preserve"> Bygg kan nyttast til forretning, kontor, tenesteyting og bustader/utleigebustader.</w:t>
      </w:r>
    </w:p>
    <w:p w14:paraId="159F9251" w14:textId="77777777" w:rsidR="005D3AEB" w:rsidRPr="00C440A7" w:rsidRDefault="005D3AEB" w:rsidP="005D3AEB">
      <w:pPr>
        <w:pStyle w:val="Listeavsnitt"/>
        <w:numPr>
          <w:ilvl w:val="2"/>
          <w:numId w:val="5"/>
        </w:numPr>
        <w:ind w:left="567" w:hanging="567"/>
        <w:rPr>
          <w:rFonts w:ascii="Times New Roman" w:hAnsi="Times New Roman"/>
          <w:color w:val="auto"/>
          <w:sz w:val="20"/>
          <w:lang w:val="nn-NO"/>
        </w:rPr>
      </w:pPr>
      <w:r w:rsidRPr="00C440A7">
        <w:rPr>
          <w:rFonts w:ascii="Times New Roman" w:hAnsi="Times New Roman"/>
          <w:color w:val="auto"/>
          <w:sz w:val="20"/>
          <w:lang w:val="nn-NO"/>
        </w:rPr>
        <w:t xml:space="preserve">Maksimal utnyttingsgrad er </w:t>
      </w:r>
      <w:r w:rsidR="00C440A7" w:rsidRPr="00C440A7">
        <w:rPr>
          <w:rFonts w:ascii="Times New Roman" w:hAnsi="Times New Roman"/>
          <w:color w:val="auto"/>
          <w:sz w:val="20"/>
          <w:lang w:val="nn-NO"/>
        </w:rPr>
        <w:t>120</w:t>
      </w:r>
      <w:r w:rsidRPr="00C440A7">
        <w:rPr>
          <w:rFonts w:ascii="Times New Roman" w:hAnsi="Times New Roman"/>
          <w:color w:val="auto"/>
          <w:sz w:val="20"/>
          <w:lang w:val="nn-NO"/>
        </w:rPr>
        <w:t xml:space="preserve"> % BRA.</w:t>
      </w:r>
    </w:p>
    <w:p w14:paraId="25BCDBBC" w14:textId="77777777" w:rsidR="005D3AEB" w:rsidRPr="00C440A7" w:rsidRDefault="005D3AEB" w:rsidP="005D3AEB">
      <w:pPr>
        <w:pStyle w:val="Listeavsnitt"/>
        <w:numPr>
          <w:ilvl w:val="2"/>
          <w:numId w:val="5"/>
        </w:numPr>
        <w:ind w:left="567" w:hanging="567"/>
        <w:rPr>
          <w:rFonts w:ascii="Times New Roman" w:hAnsi="Times New Roman"/>
          <w:color w:val="auto"/>
          <w:sz w:val="20"/>
          <w:lang w:val="nn-NO"/>
        </w:rPr>
      </w:pPr>
      <w:r w:rsidRPr="00C440A7">
        <w:rPr>
          <w:rFonts w:ascii="Times New Roman" w:hAnsi="Times New Roman"/>
          <w:color w:val="auto"/>
          <w:sz w:val="20"/>
          <w:lang w:val="nn-NO"/>
        </w:rPr>
        <w:t>Maksimal mønehøgd er sett til kote +1</w:t>
      </w:r>
      <w:r w:rsidR="00C440A7" w:rsidRPr="00C440A7">
        <w:rPr>
          <w:rFonts w:ascii="Times New Roman" w:hAnsi="Times New Roman"/>
          <w:color w:val="auto"/>
          <w:sz w:val="20"/>
          <w:lang w:val="nn-NO"/>
        </w:rPr>
        <w:t>8</w:t>
      </w:r>
    </w:p>
    <w:p w14:paraId="59467883" w14:textId="77777777" w:rsidR="005D3AEB" w:rsidRPr="005D3AEB" w:rsidRDefault="005D3AEB" w:rsidP="005D3AEB">
      <w:pPr>
        <w:pStyle w:val="Listeavsnitt"/>
        <w:ind w:left="567"/>
        <w:rPr>
          <w:rFonts w:ascii="Times New Roman" w:hAnsi="Times New Roman"/>
          <w:b/>
          <w:color w:val="auto"/>
          <w:sz w:val="20"/>
          <w:lang w:val="nn-NO"/>
        </w:rPr>
      </w:pPr>
    </w:p>
    <w:p w14:paraId="7F8A22C9" w14:textId="77777777" w:rsidR="00B36679" w:rsidRPr="005D3AEB" w:rsidRDefault="004A0859" w:rsidP="00204945">
      <w:pPr>
        <w:pStyle w:val="Listeavsnitt"/>
        <w:numPr>
          <w:ilvl w:val="1"/>
          <w:numId w:val="5"/>
        </w:numPr>
        <w:ind w:left="567" w:hanging="567"/>
        <w:rPr>
          <w:rFonts w:ascii="Times New Roman" w:hAnsi="Times New Roman"/>
          <w:b/>
          <w:color w:val="auto"/>
          <w:sz w:val="20"/>
        </w:rPr>
      </w:pPr>
      <w:r w:rsidRPr="005D3AEB">
        <w:rPr>
          <w:rFonts w:ascii="Times New Roman" w:hAnsi="Times New Roman"/>
          <w:b/>
          <w:color w:val="auto"/>
          <w:sz w:val="20"/>
        </w:rPr>
        <w:t>Forretning/Kontor/</w:t>
      </w:r>
      <w:proofErr w:type="spellStart"/>
      <w:r w:rsidRPr="005D3AEB">
        <w:rPr>
          <w:rFonts w:ascii="Times New Roman" w:hAnsi="Times New Roman"/>
          <w:b/>
          <w:color w:val="auto"/>
          <w:sz w:val="20"/>
        </w:rPr>
        <w:t>Tenesteyting</w:t>
      </w:r>
      <w:proofErr w:type="spellEnd"/>
      <w:r w:rsidR="00CD6F65" w:rsidRPr="005D3AEB">
        <w:rPr>
          <w:rFonts w:ascii="Times New Roman" w:hAnsi="Times New Roman"/>
          <w:b/>
          <w:color w:val="auto"/>
          <w:sz w:val="20"/>
        </w:rPr>
        <w:t>,</w:t>
      </w:r>
      <w:r w:rsidRPr="005D3AEB">
        <w:rPr>
          <w:rFonts w:ascii="Times New Roman" w:hAnsi="Times New Roman"/>
          <w:b/>
          <w:color w:val="auto"/>
          <w:sz w:val="20"/>
        </w:rPr>
        <w:t xml:space="preserve"> </w:t>
      </w:r>
      <w:r w:rsidR="0081054F" w:rsidRPr="005D3AEB">
        <w:rPr>
          <w:rFonts w:ascii="Times New Roman" w:hAnsi="Times New Roman"/>
          <w:b/>
          <w:color w:val="auto"/>
          <w:sz w:val="20"/>
        </w:rPr>
        <w:t>FKT</w:t>
      </w:r>
    </w:p>
    <w:p w14:paraId="71657A1E" w14:textId="77777777" w:rsidR="00CD72EF" w:rsidRPr="00810FD5" w:rsidRDefault="00CD72EF" w:rsidP="002F5A23">
      <w:pPr>
        <w:pStyle w:val="Listeavsnitt"/>
        <w:ind w:left="567"/>
        <w:rPr>
          <w:rFonts w:ascii="Times New Roman" w:hAnsi="Times New Roman"/>
          <w:b/>
          <w:color w:val="auto"/>
          <w:sz w:val="20"/>
          <w:lang w:val="nn-NO"/>
        </w:rPr>
      </w:pPr>
      <w:r w:rsidRPr="00810FD5">
        <w:rPr>
          <w:rFonts w:ascii="Times New Roman" w:hAnsi="Times New Roman"/>
          <w:b/>
          <w:color w:val="auto"/>
          <w:sz w:val="20"/>
          <w:lang w:val="nn-NO"/>
        </w:rPr>
        <w:t>Generelt</w:t>
      </w:r>
    </w:p>
    <w:p w14:paraId="5D0ACFE7" w14:textId="77777777" w:rsidR="00A065AB" w:rsidRPr="00810FD5" w:rsidRDefault="004A0859" w:rsidP="002F2401">
      <w:pPr>
        <w:pStyle w:val="Listeavsnitt"/>
        <w:numPr>
          <w:ilvl w:val="2"/>
          <w:numId w:val="5"/>
        </w:numPr>
        <w:ind w:left="567" w:hanging="567"/>
        <w:rPr>
          <w:rFonts w:ascii="Times New Roman" w:hAnsi="Times New Roman"/>
          <w:color w:val="auto"/>
          <w:sz w:val="20"/>
          <w:lang w:val="nn-NO"/>
        </w:rPr>
      </w:pPr>
      <w:r w:rsidRPr="00810FD5">
        <w:rPr>
          <w:rFonts w:ascii="Times New Roman" w:hAnsi="Times New Roman"/>
          <w:color w:val="auto"/>
          <w:sz w:val="20"/>
          <w:lang w:val="nn-NO"/>
        </w:rPr>
        <w:t>Bygningane skal ha ei god utforming med høg arkitektonisk kvalitet og god materialbruk, som speglar dagens bygningsteknologi og arkitektur.</w:t>
      </w:r>
      <w:r w:rsidR="00D16479" w:rsidRPr="00810FD5">
        <w:rPr>
          <w:rFonts w:ascii="Times New Roman" w:hAnsi="Times New Roman"/>
          <w:color w:val="auto"/>
          <w:sz w:val="20"/>
          <w:lang w:val="nn-NO"/>
        </w:rPr>
        <w:t xml:space="preserve"> </w:t>
      </w:r>
      <w:r w:rsidR="00B84B29" w:rsidRPr="00810FD5">
        <w:rPr>
          <w:rFonts w:ascii="Times New Roman" w:hAnsi="Times New Roman"/>
          <w:color w:val="auto"/>
          <w:sz w:val="20"/>
          <w:lang w:val="nn-NO"/>
        </w:rPr>
        <w:t>Høgda på trappehus, heis</w:t>
      </w:r>
      <w:r w:rsidR="002F5A23" w:rsidRPr="00810FD5">
        <w:rPr>
          <w:rFonts w:ascii="Times New Roman" w:hAnsi="Times New Roman"/>
          <w:color w:val="auto"/>
          <w:sz w:val="20"/>
          <w:lang w:val="nn-NO"/>
        </w:rPr>
        <w:t>, rekkverk</w:t>
      </w:r>
      <w:r w:rsidR="00B84B29" w:rsidRPr="00810FD5">
        <w:rPr>
          <w:rFonts w:ascii="Times New Roman" w:hAnsi="Times New Roman"/>
          <w:color w:val="auto"/>
          <w:sz w:val="20"/>
          <w:lang w:val="nn-NO"/>
        </w:rPr>
        <w:t xml:space="preserve"> og nødvendige tekniske installasjonar kan ove</w:t>
      </w:r>
      <w:r w:rsidR="00FB0FE7" w:rsidRPr="00810FD5">
        <w:rPr>
          <w:rFonts w:ascii="Times New Roman" w:hAnsi="Times New Roman"/>
          <w:color w:val="auto"/>
          <w:sz w:val="20"/>
          <w:lang w:val="nn-NO"/>
        </w:rPr>
        <w:t>rstige maksimal mønehøgd</w:t>
      </w:r>
      <w:r w:rsidR="00126095" w:rsidRPr="00810FD5">
        <w:rPr>
          <w:rFonts w:ascii="Times New Roman" w:hAnsi="Times New Roman"/>
          <w:color w:val="auto"/>
          <w:sz w:val="20"/>
          <w:lang w:val="nn-NO"/>
        </w:rPr>
        <w:t xml:space="preserve"> med 2,8 meter</w:t>
      </w:r>
      <w:r w:rsidR="00B84B29" w:rsidRPr="00810FD5">
        <w:rPr>
          <w:rFonts w:ascii="Times New Roman" w:hAnsi="Times New Roman"/>
          <w:color w:val="auto"/>
          <w:sz w:val="20"/>
          <w:lang w:val="nn-NO"/>
        </w:rPr>
        <w:t>. Takoppbygg for heis og ventilasjonsanlegg skal ha ei arkitektonisk utforming slik at det vert ein heilskapleg del av bygget.</w:t>
      </w:r>
    </w:p>
    <w:p w14:paraId="02D6A644" w14:textId="77777777" w:rsidR="00A065AB" w:rsidRPr="00810FD5" w:rsidRDefault="00A065AB" w:rsidP="002F2401">
      <w:pPr>
        <w:pStyle w:val="Listeavsnitt"/>
        <w:numPr>
          <w:ilvl w:val="2"/>
          <w:numId w:val="5"/>
        </w:numPr>
        <w:ind w:left="567" w:hanging="567"/>
        <w:rPr>
          <w:rFonts w:ascii="Times New Roman" w:hAnsi="Times New Roman"/>
          <w:color w:val="auto"/>
          <w:sz w:val="20"/>
          <w:lang w:val="nn-NO"/>
        </w:rPr>
      </w:pPr>
      <w:r w:rsidRPr="00810FD5">
        <w:rPr>
          <w:rFonts w:ascii="Times New Roman" w:hAnsi="Times New Roman"/>
          <w:color w:val="auto"/>
          <w:sz w:val="20"/>
          <w:lang w:val="nn-NO"/>
        </w:rPr>
        <w:t xml:space="preserve">Alle nye tiltak </w:t>
      </w:r>
      <w:r w:rsidR="00970542" w:rsidRPr="00810FD5">
        <w:rPr>
          <w:rFonts w:ascii="Times New Roman" w:hAnsi="Times New Roman"/>
          <w:color w:val="auto"/>
          <w:sz w:val="20"/>
          <w:lang w:val="nn-NO"/>
        </w:rPr>
        <w:t xml:space="preserve">i </w:t>
      </w:r>
      <w:r w:rsidR="0081054F" w:rsidRPr="00810FD5">
        <w:rPr>
          <w:rFonts w:ascii="Times New Roman" w:hAnsi="Times New Roman"/>
          <w:color w:val="auto"/>
          <w:sz w:val="20"/>
          <w:lang w:val="nn-NO"/>
        </w:rPr>
        <w:t>FKT</w:t>
      </w:r>
      <w:r w:rsidRPr="00810FD5">
        <w:rPr>
          <w:rFonts w:ascii="Times New Roman" w:hAnsi="Times New Roman"/>
          <w:color w:val="auto"/>
          <w:sz w:val="20"/>
          <w:lang w:val="nn-NO"/>
        </w:rPr>
        <w:t xml:space="preserve"> skal formgjevast slik at krav om universell utforming og liksk</w:t>
      </w:r>
      <w:r w:rsidR="002B0D90" w:rsidRPr="00810FD5">
        <w:rPr>
          <w:rFonts w:ascii="Times New Roman" w:hAnsi="Times New Roman"/>
          <w:color w:val="auto"/>
          <w:sz w:val="20"/>
          <w:lang w:val="nn-NO"/>
        </w:rPr>
        <w:t>ap i yrkesdeltaking vert sikra.</w:t>
      </w:r>
    </w:p>
    <w:p w14:paraId="7FB52DE8" w14:textId="77777777" w:rsidR="005D3AEB" w:rsidRDefault="002B0D90" w:rsidP="002F2401">
      <w:pPr>
        <w:pStyle w:val="Listeavsnitt"/>
        <w:numPr>
          <w:ilvl w:val="2"/>
          <w:numId w:val="5"/>
        </w:numPr>
        <w:ind w:left="567" w:hanging="567"/>
        <w:rPr>
          <w:rFonts w:ascii="Times New Roman" w:hAnsi="Times New Roman"/>
          <w:color w:val="auto"/>
          <w:sz w:val="20"/>
          <w:lang w:val="nn-NO"/>
        </w:rPr>
      </w:pPr>
      <w:r w:rsidRPr="00810FD5">
        <w:rPr>
          <w:rFonts w:ascii="Times New Roman" w:hAnsi="Times New Roman"/>
          <w:color w:val="auto"/>
          <w:sz w:val="20"/>
          <w:lang w:val="nn-NO"/>
        </w:rPr>
        <w:t xml:space="preserve">Avlaupsvatn som kan innehalde bensin, olje m.m. skal førast inn på avlaupsnettet via </w:t>
      </w:r>
      <w:proofErr w:type="spellStart"/>
      <w:r w:rsidRPr="00810FD5">
        <w:rPr>
          <w:rFonts w:ascii="Times New Roman" w:hAnsi="Times New Roman"/>
          <w:color w:val="auto"/>
          <w:sz w:val="20"/>
          <w:lang w:val="nn-NO"/>
        </w:rPr>
        <w:t>oljeutskiljar</w:t>
      </w:r>
      <w:proofErr w:type="spellEnd"/>
      <w:r w:rsidRPr="00810FD5">
        <w:rPr>
          <w:rFonts w:ascii="Times New Roman" w:hAnsi="Times New Roman"/>
          <w:color w:val="auto"/>
          <w:sz w:val="20"/>
          <w:lang w:val="nn-NO"/>
        </w:rPr>
        <w:t xml:space="preserve">. </w:t>
      </w:r>
      <w:proofErr w:type="spellStart"/>
      <w:r w:rsidRPr="00810FD5">
        <w:rPr>
          <w:rFonts w:ascii="Times New Roman" w:hAnsi="Times New Roman"/>
          <w:color w:val="auto"/>
          <w:sz w:val="20"/>
          <w:lang w:val="nn-NO"/>
        </w:rPr>
        <w:t>Fetthaldig</w:t>
      </w:r>
      <w:proofErr w:type="spellEnd"/>
      <w:r w:rsidRPr="00810FD5">
        <w:rPr>
          <w:rFonts w:ascii="Times New Roman" w:hAnsi="Times New Roman"/>
          <w:color w:val="auto"/>
          <w:sz w:val="20"/>
          <w:lang w:val="nn-NO"/>
        </w:rPr>
        <w:t xml:space="preserve"> avlaupsvatn skal førast i</w:t>
      </w:r>
      <w:r w:rsidR="005D3AEB">
        <w:rPr>
          <w:rFonts w:ascii="Times New Roman" w:hAnsi="Times New Roman"/>
          <w:color w:val="auto"/>
          <w:sz w:val="20"/>
          <w:lang w:val="nn-NO"/>
        </w:rPr>
        <w:t xml:space="preserve">nn på nettet via </w:t>
      </w:r>
      <w:proofErr w:type="spellStart"/>
      <w:r w:rsidR="005D3AEB">
        <w:rPr>
          <w:rFonts w:ascii="Times New Roman" w:hAnsi="Times New Roman"/>
          <w:color w:val="auto"/>
          <w:sz w:val="20"/>
          <w:lang w:val="nn-NO"/>
        </w:rPr>
        <w:t>fettavskiljar</w:t>
      </w:r>
      <w:proofErr w:type="spellEnd"/>
      <w:r w:rsidR="005D3AEB">
        <w:rPr>
          <w:rFonts w:ascii="Times New Roman" w:hAnsi="Times New Roman"/>
          <w:color w:val="auto"/>
          <w:sz w:val="20"/>
          <w:lang w:val="nn-NO"/>
        </w:rPr>
        <w:t>.</w:t>
      </w:r>
    </w:p>
    <w:p w14:paraId="64AF07C1" w14:textId="77777777" w:rsidR="001D6347" w:rsidRPr="0076514D" w:rsidRDefault="001D6347"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Maksimal utnyttingsgrad er </w:t>
      </w:r>
      <w:r w:rsidR="00061E6A" w:rsidRPr="0076514D">
        <w:rPr>
          <w:rFonts w:ascii="Times New Roman" w:hAnsi="Times New Roman"/>
          <w:color w:val="auto"/>
          <w:sz w:val="20"/>
          <w:lang w:val="nn-NO"/>
        </w:rPr>
        <w:t>300% BR</w:t>
      </w:r>
      <w:r w:rsidR="0076514D" w:rsidRPr="0076514D">
        <w:rPr>
          <w:rFonts w:ascii="Times New Roman" w:hAnsi="Times New Roman"/>
          <w:color w:val="auto"/>
          <w:sz w:val="20"/>
          <w:lang w:val="nn-NO"/>
        </w:rPr>
        <w:t>A</w:t>
      </w:r>
      <w:r w:rsidR="002F5A23" w:rsidRPr="0076514D">
        <w:rPr>
          <w:rFonts w:ascii="Times New Roman" w:hAnsi="Times New Roman"/>
          <w:color w:val="auto"/>
          <w:sz w:val="20"/>
          <w:lang w:val="nn-NO"/>
        </w:rPr>
        <w:t>.</w:t>
      </w:r>
    </w:p>
    <w:p w14:paraId="29C96C3A" w14:textId="77777777" w:rsidR="001D6347" w:rsidRPr="0076514D" w:rsidRDefault="001D6347"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Maksimal mønehøgd er</w:t>
      </w:r>
      <w:r w:rsidR="00061E6A" w:rsidRPr="0076514D">
        <w:rPr>
          <w:rFonts w:ascii="Times New Roman" w:hAnsi="Times New Roman"/>
          <w:color w:val="auto"/>
          <w:sz w:val="20"/>
          <w:lang w:val="nn-NO"/>
        </w:rPr>
        <w:t xml:space="preserve"> sett til kote +30.</w:t>
      </w:r>
    </w:p>
    <w:p w14:paraId="2F49C33D" w14:textId="77777777" w:rsidR="00A065AB" w:rsidRPr="0076514D" w:rsidRDefault="00A065AB" w:rsidP="00A065AB">
      <w:pPr>
        <w:pStyle w:val="Listeavsnitt"/>
        <w:rPr>
          <w:rFonts w:ascii="Times New Roman" w:hAnsi="Times New Roman"/>
          <w:bCs/>
          <w:color w:val="auto"/>
          <w:sz w:val="20"/>
          <w:szCs w:val="20"/>
          <w:lang w:val="nn-NO"/>
        </w:rPr>
      </w:pPr>
    </w:p>
    <w:p w14:paraId="3BD3D0A7" w14:textId="77777777" w:rsidR="00CF53C5" w:rsidRPr="0076514D" w:rsidRDefault="00CF53C5" w:rsidP="00CF53C5">
      <w:pPr>
        <w:pStyle w:val="Listeavsnitt"/>
        <w:ind w:left="709"/>
        <w:rPr>
          <w:rFonts w:ascii="Times New Roman" w:hAnsi="Times New Roman"/>
          <w:bCs/>
          <w:color w:val="auto"/>
          <w:sz w:val="20"/>
          <w:szCs w:val="20"/>
          <w:highlight w:val="yellow"/>
          <w:lang w:val="nn-NO"/>
        </w:rPr>
      </w:pPr>
    </w:p>
    <w:p w14:paraId="47F87A2C" w14:textId="77777777" w:rsidR="00266780" w:rsidRPr="0076514D" w:rsidRDefault="004510EA" w:rsidP="00266780">
      <w:pPr>
        <w:jc w:val="center"/>
        <w:rPr>
          <w:rFonts w:ascii="Times New Roman" w:hAnsi="Times New Roman"/>
          <w:b/>
          <w:bCs/>
          <w:color w:val="auto"/>
          <w:lang w:val="nn-NO"/>
        </w:rPr>
      </w:pPr>
      <w:r w:rsidRPr="0076514D">
        <w:rPr>
          <w:rFonts w:ascii="Times New Roman" w:hAnsi="Times New Roman"/>
          <w:b/>
          <w:bCs/>
          <w:color w:val="auto"/>
          <w:lang w:val="nn-NO"/>
        </w:rPr>
        <w:t>§ 4</w:t>
      </w:r>
    </w:p>
    <w:p w14:paraId="2273CC38" w14:textId="77777777" w:rsidR="00266780" w:rsidRPr="0076514D" w:rsidRDefault="00266780" w:rsidP="00266780">
      <w:pPr>
        <w:jc w:val="center"/>
        <w:rPr>
          <w:rFonts w:ascii="Times New Roman" w:hAnsi="Times New Roman"/>
          <w:b/>
          <w:bCs/>
          <w:color w:val="auto"/>
          <w:lang w:val="nn-NO"/>
        </w:rPr>
      </w:pPr>
      <w:r w:rsidRPr="0076514D">
        <w:rPr>
          <w:rFonts w:ascii="Times New Roman" w:hAnsi="Times New Roman"/>
          <w:b/>
          <w:bCs/>
          <w:color w:val="auto"/>
          <w:lang w:val="nn-NO"/>
        </w:rPr>
        <w:t>Samferdselsanlegg og teknisk infrastruktur</w:t>
      </w:r>
    </w:p>
    <w:p w14:paraId="4F6E38D7" w14:textId="77777777" w:rsidR="004510EA" w:rsidRPr="0076514D" w:rsidRDefault="00E15AD0" w:rsidP="00204945">
      <w:pPr>
        <w:jc w:val="center"/>
        <w:rPr>
          <w:rFonts w:ascii="Times New Roman" w:hAnsi="Times New Roman"/>
          <w:color w:val="auto"/>
          <w:sz w:val="16"/>
          <w:lang w:val="nn-NO"/>
        </w:rPr>
      </w:pPr>
      <w:r w:rsidRPr="0076514D">
        <w:rPr>
          <w:color w:val="auto"/>
          <w:sz w:val="16"/>
          <w:lang w:val="nn-NO"/>
        </w:rPr>
        <w:t>(</w:t>
      </w:r>
      <w:proofErr w:type="spellStart"/>
      <w:r w:rsidRPr="0076514D">
        <w:rPr>
          <w:rFonts w:ascii="Times New Roman" w:hAnsi="Times New Roman"/>
          <w:color w:val="auto"/>
          <w:sz w:val="16"/>
          <w:lang w:val="nn-NO"/>
        </w:rPr>
        <w:t>pbl</w:t>
      </w:r>
      <w:proofErr w:type="spellEnd"/>
      <w:r w:rsidRPr="0076514D">
        <w:rPr>
          <w:rFonts w:ascii="Times New Roman" w:hAnsi="Times New Roman"/>
          <w:color w:val="auto"/>
          <w:sz w:val="16"/>
          <w:lang w:val="nn-NO"/>
        </w:rPr>
        <w:t xml:space="preserve"> § 12 – 5 nr.</w:t>
      </w:r>
      <w:r w:rsidR="00266780" w:rsidRPr="0076514D">
        <w:rPr>
          <w:rFonts w:ascii="Times New Roman" w:hAnsi="Times New Roman"/>
          <w:color w:val="auto"/>
          <w:sz w:val="16"/>
          <w:lang w:val="nn-NO"/>
        </w:rPr>
        <w:t xml:space="preserve"> 2)</w:t>
      </w:r>
    </w:p>
    <w:p w14:paraId="5287684C" w14:textId="77777777" w:rsidR="00204945" w:rsidRPr="0076514D" w:rsidRDefault="00204945" w:rsidP="00204945">
      <w:pPr>
        <w:pStyle w:val="Listeavsnitt"/>
        <w:numPr>
          <w:ilvl w:val="0"/>
          <w:numId w:val="5"/>
        </w:numPr>
        <w:rPr>
          <w:rFonts w:ascii="Times New Roman" w:hAnsi="Times New Roman"/>
          <w:b/>
          <w:vanish/>
          <w:color w:val="auto"/>
          <w:sz w:val="20"/>
          <w:lang w:val="nn-NO"/>
        </w:rPr>
      </w:pPr>
    </w:p>
    <w:p w14:paraId="2FB8FD6F" w14:textId="77777777" w:rsidR="00266780" w:rsidRPr="0076514D" w:rsidRDefault="00197721" w:rsidP="002F2401">
      <w:pPr>
        <w:pStyle w:val="Listeavsnitt"/>
        <w:numPr>
          <w:ilvl w:val="1"/>
          <w:numId w:val="5"/>
        </w:numPr>
        <w:ind w:left="567" w:hanging="567"/>
        <w:rPr>
          <w:rFonts w:ascii="Times New Roman" w:hAnsi="Times New Roman"/>
          <w:b/>
          <w:bCs/>
          <w:color w:val="auto"/>
          <w:sz w:val="20"/>
          <w:szCs w:val="20"/>
          <w:lang w:val="nn-NO"/>
        </w:rPr>
      </w:pPr>
      <w:r w:rsidRPr="0076514D">
        <w:rPr>
          <w:rFonts w:ascii="Times New Roman" w:hAnsi="Times New Roman"/>
          <w:b/>
          <w:color w:val="auto"/>
          <w:sz w:val="20"/>
          <w:lang w:val="nn-NO"/>
        </w:rPr>
        <w:t>Utforming</w:t>
      </w:r>
      <w:r w:rsidRPr="0076514D">
        <w:rPr>
          <w:rFonts w:ascii="Times New Roman" w:hAnsi="Times New Roman"/>
          <w:b/>
          <w:bCs/>
          <w:color w:val="auto"/>
          <w:sz w:val="20"/>
          <w:szCs w:val="20"/>
          <w:lang w:val="nn-NO"/>
        </w:rPr>
        <w:t xml:space="preserve"> av trafikkområde</w:t>
      </w:r>
    </w:p>
    <w:p w14:paraId="66DF4C49" w14:textId="77777777" w:rsidR="00197721" w:rsidRPr="0076514D" w:rsidRDefault="0019772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Offentlege trafikkområde skal opparbeidast </w:t>
      </w:r>
      <w:r w:rsidR="005534C0">
        <w:rPr>
          <w:rFonts w:ascii="Times New Roman" w:hAnsi="Times New Roman"/>
          <w:color w:val="auto"/>
          <w:sz w:val="20"/>
          <w:lang w:val="nn-NO"/>
        </w:rPr>
        <w:t>som vist i planen og</w:t>
      </w:r>
      <w:r w:rsidRPr="0076514D">
        <w:rPr>
          <w:rFonts w:ascii="Times New Roman" w:hAnsi="Times New Roman"/>
          <w:color w:val="auto"/>
          <w:sz w:val="20"/>
          <w:lang w:val="nn-NO"/>
        </w:rPr>
        <w:t xml:space="preserve"> i samsvar med vegnormal 017.</w:t>
      </w:r>
    </w:p>
    <w:p w14:paraId="1F7E78DE" w14:textId="77777777" w:rsidR="00197721" w:rsidRPr="0076514D" w:rsidRDefault="0019772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Nye vegar, gater og opne plassar skal ha universell utforming og sikra god og trygg tilkomst for alle.</w:t>
      </w:r>
    </w:p>
    <w:p w14:paraId="51EFA926" w14:textId="77777777" w:rsidR="00197721" w:rsidRPr="0076514D" w:rsidRDefault="00197721" w:rsidP="00197721">
      <w:pPr>
        <w:pStyle w:val="Listeavsnitt"/>
        <w:ind w:left="360"/>
        <w:rPr>
          <w:rFonts w:ascii="Times New Roman" w:hAnsi="Times New Roman"/>
          <w:color w:val="auto"/>
          <w:sz w:val="20"/>
          <w:lang w:val="nn-NO"/>
        </w:rPr>
      </w:pPr>
    </w:p>
    <w:p w14:paraId="72390219" w14:textId="77777777" w:rsidR="00197721" w:rsidRPr="00611256" w:rsidRDefault="00197721" w:rsidP="00611256">
      <w:pPr>
        <w:pStyle w:val="Listeavsnitt"/>
        <w:numPr>
          <w:ilvl w:val="1"/>
          <w:numId w:val="5"/>
        </w:numPr>
        <w:ind w:left="567" w:hanging="567"/>
        <w:rPr>
          <w:rFonts w:ascii="Times New Roman" w:hAnsi="Times New Roman"/>
          <w:b/>
          <w:bCs/>
          <w:color w:val="auto"/>
          <w:sz w:val="20"/>
          <w:szCs w:val="20"/>
          <w:lang w:val="nn-NO"/>
        </w:rPr>
      </w:pPr>
      <w:r w:rsidRPr="00611256">
        <w:rPr>
          <w:rFonts w:ascii="Times New Roman" w:hAnsi="Times New Roman"/>
          <w:b/>
          <w:bCs/>
          <w:color w:val="auto"/>
          <w:sz w:val="20"/>
          <w:szCs w:val="20"/>
          <w:lang w:val="nn-NO"/>
        </w:rPr>
        <w:t>Anna veggrunn – grøntareal</w:t>
      </w:r>
    </w:p>
    <w:p w14:paraId="10127D7C" w14:textId="77777777" w:rsidR="00266780" w:rsidRDefault="00197721"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Det kan innanfor formålet plasserast veglys,</w:t>
      </w:r>
      <w:r w:rsidR="00507B56" w:rsidRPr="0076514D">
        <w:rPr>
          <w:rFonts w:ascii="Times New Roman" w:hAnsi="Times New Roman"/>
          <w:color w:val="auto"/>
          <w:sz w:val="20"/>
          <w:lang w:val="nn-NO"/>
        </w:rPr>
        <w:t xml:space="preserve"> </w:t>
      </w:r>
      <w:r w:rsidR="005534C0">
        <w:rPr>
          <w:rFonts w:ascii="Times New Roman" w:hAnsi="Times New Roman"/>
          <w:color w:val="auto"/>
          <w:sz w:val="20"/>
          <w:lang w:val="nn-NO"/>
        </w:rPr>
        <w:t xml:space="preserve">murar, </w:t>
      </w:r>
      <w:r w:rsidR="00507B56" w:rsidRPr="0076514D">
        <w:rPr>
          <w:rFonts w:ascii="Times New Roman" w:hAnsi="Times New Roman"/>
          <w:color w:val="auto"/>
          <w:sz w:val="20"/>
          <w:lang w:val="nn-NO"/>
        </w:rPr>
        <w:t xml:space="preserve">rekkverk, </w:t>
      </w:r>
      <w:r w:rsidRPr="0076514D">
        <w:rPr>
          <w:rFonts w:ascii="Times New Roman" w:hAnsi="Times New Roman"/>
          <w:color w:val="auto"/>
          <w:sz w:val="20"/>
          <w:lang w:val="nn-NO"/>
        </w:rPr>
        <w:t xml:space="preserve"> naudsynt støyskjerming og anna turvande føremål som har tilknyting til vegen sin funksjon.</w:t>
      </w:r>
    </w:p>
    <w:p w14:paraId="3064B006" w14:textId="77777777" w:rsidR="00611256" w:rsidRDefault="00611256" w:rsidP="00611256">
      <w:pPr>
        <w:pStyle w:val="Listeavsnitt"/>
        <w:ind w:left="567"/>
        <w:rPr>
          <w:rFonts w:ascii="Times New Roman" w:hAnsi="Times New Roman"/>
          <w:color w:val="auto"/>
          <w:sz w:val="20"/>
          <w:lang w:val="nn-NO"/>
        </w:rPr>
      </w:pPr>
    </w:p>
    <w:p w14:paraId="21C1B5F1" w14:textId="77777777" w:rsidR="00611256" w:rsidRPr="00611256" w:rsidRDefault="00611256" w:rsidP="00611256">
      <w:pPr>
        <w:pStyle w:val="Listeavsnitt"/>
        <w:numPr>
          <w:ilvl w:val="1"/>
          <w:numId w:val="5"/>
        </w:numPr>
        <w:ind w:left="567" w:hanging="567"/>
        <w:rPr>
          <w:rFonts w:ascii="Times New Roman" w:hAnsi="Times New Roman"/>
          <w:b/>
          <w:color w:val="auto"/>
          <w:sz w:val="20"/>
          <w:lang w:val="nn-NO"/>
        </w:rPr>
      </w:pPr>
      <w:r w:rsidRPr="00611256">
        <w:rPr>
          <w:rFonts w:ascii="Times New Roman" w:hAnsi="Times New Roman"/>
          <w:b/>
          <w:color w:val="auto"/>
          <w:sz w:val="20"/>
          <w:lang w:val="nn-NO"/>
        </w:rPr>
        <w:t>Parkering</w:t>
      </w:r>
    </w:p>
    <w:p w14:paraId="1F6D9746" w14:textId="77777777" w:rsidR="00611256" w:rsidRPr="00611256" w:rsidRDefault="00611256" w:rsidP="002F2401">
      <w:pPr>
        <w:pStyle w:val="Listeavsnitt"/>
        <w:numPr>
          <w:ilvl w:val="2"/>
          <w:numId w:val="5"/>
        </w:numPr>
        <w:ind w:left="567" w:hanging="567"/>
        <w:rPr>
          <w:rFonts w:ascii="Times New Roman" w:hAnsi="Times New Roman"/>
          <w:color w:val="auto"/>
          <w:sz w:val="20"/>
          <w:lang w:val="nn-NO"/>
        </w:rPr>
      </w:pPr>
      <w:r w:rsidRPr="00611256">
        <w:rPr>
          <w:rFonts w:ascii="Times New Roman" w:hAnsi="Times New Roman"/>
          <w:color w:val="auto"/>
          <w:sz w:val="20"/>
          <w:lang w:val="nn-NO"/>
        </w:rPr>
        <w:t>Det kan innanfor o_P1 leggast til rette for parkeringsbygg i to plan.</w:t>
      </w:r>
    </w:p>
    <w:p w14:paraId="4A511F29" w14:textId="77777777" w:rsidR="00736BDA" w:rsidRDefault="00736BDA" w:rsidP="00460205">
      <w:pPr>
        <w:pStyle w:val="Listeavsnitt"/>
        <w:rPr>
          <w:rFonts w:ascii="Times New Roman" w:hAnsi="Times New Roman"/>
          <w:bCs/>
          <w:color w:val="auto"/>
          <w:sz w:val="20"/>
          <w:szCs w:val="20"/>
          <w:highlight w:val="yellow"/>
          <w:lang w:val="nn-NO"/>
        </w:rPr>
      </w:pPr>
    </w:p>
    <w:p w14:paraId="252553B8" w14:textId="77777777" w:rsidR="00897747" w:rsidRPr="0076514D" w:rsidRDefault="00897747" w:rsidP="00460205">
      <w:pPr>
        <w:pStyle w:val="Listeavsnitt"/>
        <w:rPr>
          <w:rFonts w:ascii="Times New Roman" w:hAnsi="Times New Roman"/>
          <w:bCs/>
          <w:color w:val="auto"/>
          <w:sz w:val="20"/>
          <w:szCs w:val="20"/>
          <w:highlight w:val="yellow"/>
          <w:lang w:val="nn-NO"/>
        </w:rPr>
      </w:pPr>
    </w:p>
    <w:p w14:paraId="24097BEF" w14:textId="77777777" w:rsidR="00BF79F2" w:rsidRPr="0076514D" w:rsidRDefault="004510EA" w:rsidP="00BF79F2">
      <w:pPr>
        <w:jc w:val="center"/>
        <w:rPr>
          <w:rFonts w:ascii="Times New Roman" w:hAnsi="Times New Roman"/>
          <w:b/>
          <w:bCs/>
          <w:color w:val="auto"/>
          <w:lang w:val="nn-NO"/>
        </w:rPr>
      </w:pPr>
      <w:r w:rsidRPr="0076514D">
        <w:rPr>
          <w:rFonts w:ascii="Times New Roman" w:hAnsi="Times New Roman"/>
          <w:b/>
          <w:bCs/>
          <w:color w:val="auto"/>
          <w:lang w:val="nn-NO"/>
        </w:rPr>
        <w:t>§ 5</w:t>
      </w:r>
    </w:p>
    <w:p w14:paraId="1AE43B3F" w14:textId="77777777" w:rsidR="00BF79F2" w:rsidRPr="0076514D" w:rsidRDefault="00BF79F2" w:rsidP="00BF79F2">
      <w:pPr>
        <w:jc w:val="center"/>
        <w:rPr>
          <w:rFonts w:ascii="Times New Roman" w:hAnsi="Times New Roman"/>
          <w:b/>
          <w:bCs/>
          <w:color w:val="auto"/>
          <w:lang w:val="nn-NO"/>
        </w:rPr>
      </w:pPr>
      <w:proofErr w:type="spellStart"/>
      <w:r w:rsidRPr="0076514D">
        <w:rPr>
          <w:rFonts w:ascii="Times New Roman" w:hAnsi="Times New Roman"/>
          <w:b/>
          <w:bCs/>
          <w:color w:val="auto"/>
          <w:lang w:val="nn-NO"/>
        </w:rPr>
        <w:t>Grønnstruktur</w:t>
      </w:r>
      <w:proofErr w:type="spellEnd"/>
    </w:p>
    <w:p w14:paraId="40C194F0" w14:textId="77777777" w:rsidR="009B5928" w:rsidRPr="0076514D" w:rsidRDefault="00E15AD0" w:rsidP="00BF79F2">
      <w:pPr>
        <w:pStyle w:val="Brdtekstinnrykk3"/>
        <w:ind w:left="0" w:firstLine="0"/>
        <w:jc w:val="center"/>
        <w:rPr>
          <w:color w:val="auto"/>
          <w:sz w:val="16"/>
          <w:lang w:val="nn-NO"/>
        </w:rPr>
      </w:pPr>
      <w:r w:rsidRPr="0076514D">
        <w:rPr>
          <w:color w:val="auto"/>
          <w:sz w:val="16"/>
          <w:lang w:val="nn-NO"/>
        </w:rPr>
        <w:t>(</w:t>
      </w:r>
      <w:proofErr w:type="spellStart"/>
      <w:r w:rsidRPr="0076514D">
        <w:rPr>
          <w:color w:val="auto"/>
          <w:sz w:val="16"/>
          <w:lang w:val="nn-NO"/>
        </w:rPr>
        <w:t>pbl</w:t>
      </w:r>
      <w:proofErr w:type="spellEnd"/>
      <w:r w:rsidRPr="0076514D">
        <w:rPr>
          <w:color w:val="auto"/>
          <w:sz w:val="16"/>
          <w:lang w:val="nn-NO"/>
        </w:rPr>
        <w:t xml:space="preserve"> § 12 – 5 nr.</w:t>
      </w:r>
      <w:r w:rsidR="00BF79F2" w:rsidRPr="0076514D">
        <w:rPr>
          <w:color w:val="auto"/>
          <w:sz w:val="16"/>
          <w:lang w:val="nn-NO"/>
        </w:rPr>
        <w:t xml:space="preserve"> 3)</w:t>
      </w:r>
    </w:p>
    <w:p w14:paraId="5D7B85BD" w14:textId="77777777" w:rsidR="002F2401" w:rsidRPr="0076514D" w:rsidRDefault="002F2401" w:rsidP="002F2401">
      <w:pPr>
        <w:pStyle w:val="Listeavsnitt"/>
        <w:numPr>
          <w:ilvl w:val="0"/>
          <w:numId w:val="5"/>
        </w:numPr>
        <w:rPr>
          <w:rFonts w:ascii="Times New Roman" w:hAnsi="Times New Roman"/>
          <w:b/>
          <w:vanish/>
          <w:color w:val="auto"/>
          <w:sz w:val="20"/>
          <w:lang w:val="nn-NO"/>
        </w:rPr>
      </w:pPr>
    </w:p>
    <w:p w14:paraId="66C69998" w14:textId="77777777" w:rsidR="00BF79F2" w:rsidRPr="0076514D" w:rsidRDefault="00BF79F2" w:rsidP="002F2401">
      <w:pPr>
        <w:pStyle w:val="Listeavsnitt"/>
        <w:numPr>
          <w:ilvl w:val="1"/>
          <w:numId w:val="5"/>
        </w:numPr>
        <w:ind w:left="567" w:hanging="567"/>
        <w:rPr>
          <w:rFonts w:ascii="Times New Roman" w:hAnsi="Times New Roman"/>
          <w:b/>
          <w:bCs/>
          <w:color w:val="auto"/>
          <w:sz w:val="20"/>
          <w:szCs w:val="20"/>
          <w:lang w:val="nn-NO"/>
        </w:rPr>
      </w:pPr>
      <w:proofErr w:type="spellStart"/>
      <w:r w:rsidRPr="0076514D">
        <w:rPr>
          <w:rFonts w:ascii="Times New Roman" w:hAnsi="Times New Roman"/>
          <w:b/>
          <w:color w:val="auto"/>
          <w:sz w:val="20"/>
          <w:lang w:val="nn-NO"/>
        </w:rPr>
        <w:t>Grøn</w:t>
      </w:r>
      <w:r w:rsidR="00312321" w:rsidRPr="0076514D">
        <w:rPr>
          <w:rFonts w:ascii="Times New Roman" w:hAnsi="Times New Roman"/>
          <w:b/>
          <w:color w:val="auto"/>
          <w:sz w:val="20"/>
          <w:lang w:val="nn-NO"/>
        </w:rPr>
        <w:t>t</w:t>
      </w:r>
      <w:r w:rsidRPr="0076514D">
        <w:rPr>
          <w:rFonts w:ascii="Times New Roman" w:hAnsi="Times New Roman"/>
          <w:b/>
          <w:color w:val="auto"/>
          <w:sz w:val="20"/>
          <w:lang w:val="nn-NO"/>
        </w:rPr>
        <w:t>struktur</w:t>
      </w:r>
      <w:proofErr w:type="spellEnd"/>
      <w:r w:rsidR="007817B7" w:rsidRPr="0076514D">
        <w:rPr>
          <w:rFonts w:ascii="Times New Roman" w:hAnsi="Times New Roman"/>
          <w:b/>
          <w:bCs/>
          <w:color w:val="auto"/>
          <w:sz w:val="20"/>
          <w:szCs w:val="20"/>
          <w:lang w:val="nn-NO"/>
        </w:rPr>
        <w:t>, G</w:t>
      </w:r>
    </w:p>
    <w:p w14:paraId="6BFF58AC" w14:textId="77777777" w:rsidR="00C31084" w:rsidRPr="0076514D" w:rsidRDefault="00C31084"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Forutan vanleg vedlikehald av skog, vegetasjon og stiar er tiltak som kan endre </w:t>
      </w:r>
      <w:r w:rsidRPr="0076514D">
        <w:rPr>
          <w:rFonts w:ascii="Times New Roman" w:hAnsi="Times New Roman"/>
          <w:color w:val="auto"/>
          <w:sz w:val="20"/>
          <w:lang w:val="nn-NO"/>
        </w:rPr>
        <w:lastRenderedPageBreak/>
        <w:t xml:space="preserve">naturområde sin </w:t>
      </w:r>
      <w:r w:rsidR="005534C0">
        <w:rPr>
          <w:rFonts w:ascii="Times New Roman" w:hAnsi="Times New Roman"/>
          <w:color w:val="auto"/>
          <w:sz w:val="20"/>
          <w:lang w:val="nn-NO"/>
        </w:rPr>
        <w:t>karakter</w:t>
      </w:r>
      <w:r w:rsidRPr="0076514D">
        <w:rPr>
          <w:rFonts w:ascii="Times New Roman" w:hAnsi="Times New Roman"/>
          <w:color w:val="auto"/>
          <w:sz w:val="20"/>
          <w:lang w:val="nn-NO"/>
        </w:rPr>
        <w:t xml:space="preserve"> ikkje tillate. Vidare skal det visast varsemd ved </w:t>
      </w:r>
      <w:proofErr w:type="spellStart"/>
      <w:r w:rsidRPr="0076514D">
        <w:rPr>
          <w:rFonts w:ascii="Times New Roman" w:hAnsi="Times New Roman"/>
          <w:color w:val="auto"/>
          <w:sz w:val="20"/>
          <w:lang w:val="nn-NO"/>
        </w:rPr>
        <w:t>iversetting</w:t>
      </w:r>
      <w:proofErr w:type="spellEnd"/>
      <w:r w:rsidRPr="0076514D">
        <w:rPr>
          <w:rFonts w:ascii="Times New Roman" w:hAnsi="Times New Roman"/>
          <w:color w:val="auto"/>
          <w:sz w:val="20"/>
          <w:lang w:val="nn-NO"/>
        </w:rPr>
        <w:t xml:space="preserve"> av fysiske tiltak som graving, f</w:t>
      </w:r>
      <w:r w:rsidR="005534C0">
        <w:rPr>
          <w:rFonts w:ascii="Times New Roman" w:hAnsi="Times New Roman"/>
          <w:color w:val="auto"/>
          <w:sz w:val="20"/>
          <w:lang w:val="nn-NO"/>
        </w:rPr>
        <w:t>ylling, hogst og liknande. Grøn</w:t>
      </w:r>
      <w:r w:rsidRPr="0076514D">
        <w:rPr>
          <w:rFonts w:ascii="Times New Roman" w:hAnsi="Times New Roman"/>
          <w:color w:val="auto"/>
          <w:sz w:val="20"/>
          <w:lang w:val="nn-NO"/>
        </w:rPr>
        <w:t>struktur og eksisterande vegetasjon må sikrast.</w:t>
      </w:r>
    </w:p>
    <w:p w14:paraId="3DF9B35F" w14:textId="77777777" w:rsidR="00E15AD0" w:rsidRPr="0076514D" w:rsidRDefault="00E15AD0" w:rsidP="00970542">
      <w:pPr>
        <w:pStyle w:val="Brdtekstinnrykk3"/>
        <w:ind w:left="567" w:hanging="567"/>
        <w:rPr>
          <w:color w:val="auto"/>
          <w:lang w:val="nn-NO"/>
        </w:rPr>
      </w:pPr>
    </w:p>
    <w:p w14:paraId="2F632B24" w14:textId="77777777" w:rsidR="00E15AD0" w:rsidRPr="0076514D" w:rsidRDefault="00C31084" w:rsidP="002F2401">
      <w:pPr>
        <w:pStyle w:val="Listeavsnitt"/>
        <w:numPr>
          <w:ilvl w:val="1"/>
          <w:numId w:val="5"/>
        </w:numPr>
        <w:ind w:left="567" w:hanging="567"/>
        <w:rPr>
          <w:rFonts w:ascii="Times New Roman" w:hAnsi="Times New Roman"/>
          <w:b/>
          <w:bCs/>
          <w:color w:val="auto"/>
          <w:sz w:val="20"/>
          <w:szCs w:val="20"/>
          <w:lang w:val="nn-NO"/>
        </w:rPr>
      </w:pPr>
      <w:r w:rsidRPr="0076514D">
        <w:rPr>
          <w:rFonts w:ascii="Times New Roman" w:hAnsi="Times New Roman"/>
          <w:b/>
          <w:bCs/>
          <w:color w:val="auto"/>
          <w:sz w:val="20"/>
          <w:szCs w:val="20"/>
          <w:lang w:val="nn-NO"/>
        </w:rPr>
        <w:t>Naturområde</w:t>
      </w:r>
      <w:r w:rsidR="007817B7" w:rsidRPr="0076514D">
        <w:rPr>
          <w:rFonts w:ascii="Times New Roman" w:hAnsi="Times New Roman"/>
          <w:b/>
          <w:bCs/>
          <w:color w:val="auto"/>
          <w:sz w:val="20"/>
          <w:szCs w:val="20"/>
          <w:lang w:val="nn-NO"/>
        </w:rPr>
        <w:t>, NA</w:t>
      </w:r>
      <w:r w:rsidRPr="0076514D">
        <w:rPr>
          <w:rFonts w:ascii="Times New Roman" w:hAnsi="Times New Roman"/>
          <w:b/>
          <w:bCs/>
          <w:color w:val="auto"/>
          <w:sz w:val="20"/>
          <w:szCs w:val="20"/>
          <w:lang w:val="nn-NO"/>
        </w:rPr>
        <w:t xml:space="preserve"> </w:t>
      </w:r>
    </w:p>
    <w:p w14:paraId="0A7ABF93" w14:textId="77777777" w:rsidR="00E15AD0" w:rsidRPr="0076514D" w:rsidRDefault="00460205"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Forutan vanleg vedlikehald av skog, vegetasjon og stiar er tiltak som kan e</w:t>
      </w:r>
      <w:r w:rsidR="0076514D" w:rsidRPr="0076514D">
        <w:rPr>
          <w:rFonts w:ascii="Times New Roman" w:hAnsi="Times New Roman"/>
          <w:color w:val="auto"/>
          <w:sz w:val="20"/>
          <w:lang w:val="nn-NO"/>
        </w:rPr>
        <w:t>ndre naturområde sin karakter</w:t>
      </w:r>
      <w:r w:rsidRPr="0076514D">
        <w:rPr>
          <w:rFonts w:ascii="Times New Roman" w:hAnsi="Times New Roman"/>
          <w:color w:val="auto"/>
          <w:sz w:val="20"/>
          <w:lang w:val="nn-NO"/>
        </w:rPr>
        <w:t xml:space="preserve"> ikkje tillate. Vidare skal det visast varsemd ved </w:t>
      </w:r>
      <w:proofErr w:type="spellStart"/>
      <w:r w:rsidRPr="0076514D">
        <w:rPr>
          <w:rFonts w:ascii="Times New Roman" w:hAnsi="Times New Roman"/>
          <w:color w:val="auto"/>
          <w:sz w:val="20"/>
          <w:lang w:val="nn-NO"/>
        </w:rPr>
        <w:t>iversetting</w:t>
      </w:r>
      <w:proofErr w:type="spellEnd"/>
      <w:r w:rsidRPr="0076514D">
        <w:rPr>
          <w:rFonts w:ascii="Times New Roman" w:hAnsi="Times New Roman"/>
          <w:color w:val="auto"/>
          <w:sz w:val="20"/>
          <w:lang w:val="nn-NO"/>
        </w:rPr>
        <w:t xml:space="preserve"> av fysiske tiltak som graving, fylling, hogst og liknande.</w:t>
      </w:r>
    </w:p>
    <w:p w14:paraId="2214266C" w14:textId="77777777" w:rsidR="00460205" w:rsidRPr="00126095" w:rsidRDefault="00460205" w:rsidP="002F2401">
      <w:pPr>
        <w:pStyle w:val="Listeavsnitt"/>
        <w:numPr>
          <w:ilvl w:val="2"/>
          <w:numId w:val="5"/>
        </w:numPr>
        <w:ind w:left="567" w:hanging="567"/>
        <w:rPr>
          <w:rFonts w:ascii="Times New Roman" w:hAnsi="Times New Roman"/>
          <w:color w:val="auto"/>
          <w:sz w:val="20"/>
          <w:lang w:val="nn-NO"/>
        </w:rPr>
      </w:pPr>
      <w:proofErr w:type="spellStart"/>
      <w:r w:rsidRPr="00126095">
        <w:rPr>
          <w:rFonts w:ascii="Times New Roman" w:hAnsi="Times New Roman"/>
          <w:color w:val="auto"/>
          <w:sz w:val="20"/>
          <w:lang w:val="nn-NO"/>
        </w:rPr>
        <w:t>Kvernelva</w:t>
      </w:r>
      <w:proofErr w:type="spellEnd"/>
      <w:r w:rsidRPr="00126095">
        <w:rPr>
          <w:rFonts w:ascii="Times New Roman" w:hAnsi="Times New Roman"/>
          <w:color w:val="auto"/>
          <w:sz w:val="20"/>
          <w:lang w:val="nn-NO"/>
        </w:rPr>
        <w:t xml:space="preserve"> som renn gjennom området skal oppretthaldast som opent vassdrag</w:t>
      </w:r>
      <w:r w:rsidR="00126095" w:rsidRPr="00126095">
        <w:rPr>
          <w:rFonts w:ascii="Times New Roman" w:hAnsi="Times New Roman"/>
          <w:color w:val="auto"/>
          <w:sz w:val="20"/>
          <w:lang w:val="nn-NO"/>
        </w:rPr>
        <w:t xml:space="preserve"> og der forholda ligg til rette for det skal eksisterande kulvert opnast. </w:t>
      </w:r>
    </w:p>
    <w:p w14:paraId="7A12C3AA" w14:textId="77777777" w:rsidR="004F5602" w:rsidRDefault="004F5602"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 xml:space="preserve">Det kan etter avtale med Os kommune oppførast kvernhus langs elva. Dette skal oppførast på om lag same stad og med same storleik som tidlegare kvernhus som stod langs </w:t>
      </w:r>
      <w:proofErr w:type="spellStart"/>
      <w:r w:rsidRPr="0076514D">
        <w:rPr>
          <w:rFonts w:ascii="Times New Roman" w:hAnsi="Times New Roman"/>
          <w:color w:val="auto"/>
          <w:sz w:val="20"/>
          <w:lang w:val="nn-NO"/>
        </w:rPr>
        <w:t>Kvernelva</w:t>
      </w:r>
      <w:proofErr w:type="spellEnd"/>
      <w:r w:rsidRPr="0076514D">
        <w:rPr>
          <w:rFonts w:ascii="Times New Roman" w:hAnsi="Times New Roman"/>
          <w:color w:val="auto"/>
          <w:sz w:val="20"/>
          <w:lang w:val="nn-NO"/>
        </w:rPr>
        <w:t>.</w:t>
      </w:r>
    </w:p>
    <w:p w14:paraId="3CE94712" w14:textId="77777777" w:rsidR="005534C0" w:rsidRPr="0076514D" w:rsidRDefault="005534C0" w:rsidP="002F2401">
      <w:pPr>
        <w:pStyle w:val="Listeavsnitt"/>
        <w:numPr>
          <w:ilvl w:val="2"/>
          <w:numId w:val="5"/>
        </w:numPr>
        <w:ind w:left="567" w:hanging="567"/>
        <w:rPr>
          <w:rFonts w:ascii="Times New Roman" w:hAnsi="Times New Roman"/>
          <w:color w:val="auto"/>
          <w:sz w:val="20"/>
          <w:lang w:val="nn-NO"/>
        </w:rPr>
      </w:pPr>
      <w:r>
        <w:rPr>
          <w:rFonts w:ascii="Times New Roman" w:hAnsi="Times New Roman"/>
          <w:color w:val="auto"/>
          <w:sz w:val="20"/>
          <w:lang w:val="nn-NO"/>
        </w:rPr>
        <w:t>Det kan i naturområde NA1</w:t>
      </w:r>
      <w:r w:rsidR="008E3152">
        <w:rPr>
          <w:rFonts w:ascii="Times New Roman" w:hAnsi="Times New Roman"/>
          <w:color w:val="auto"/>
          <w:sz w:val="20"/>
          <w:lang w:val="nn-NO"/>
        </w:rPr>
        <w:t xml:space="preserve"> etablerast ny tursti langs </w:t>
      </w:r>
      <w:proofErr w:type="spellStart"/>
      <w:r w:rsidR="008E3152">
        <w:rPr>
          <w:rFonts w:ascii="Times New Roman" w:hAnsi="Times New Roman"/>
          <w:color w:val="auto"/>
          <w:sz w:val="20"/>
          <w:lang w:val="nn-NO"/>
        </w:rPr>
        <w:t>Kvernelva</w:t>
      </w:r>
      <w:proofErr w:type="spellEnd"/>
    </w:p>
    <w:p w14:paraId="5C58502F" w14:textId="77777777" w:rsidR="00FB0FE7" w:rsidRPr="0076514D" w:rsidRDefault="00FB0FE7" w:rsidP="00E15AD0">
      <w:pPr>
        <w:pStyle w:val="Brdtekstinnrykk3"/>
        <w:ind w:left="0" w:firstLine="0"/>
        <w:rPr>
          <w:color w:val="auto"/>
          <w:highlight w:val="yellow"/>
          <w:lang w:val="nn-NO"/>
        </w:rPr>
      </w:pPr>
    </w:p>
    <w:p w14:paraId="43090253" w14:textId="77777777" w:rsidR="00FB0FE7" w:rsidRPr="0076514D" w:rsidRDefault="00FB0FE7" w:rsidP="00E15AD0">
      <w:pPr>
        <w:pStyle w:val="Brdtekstinnrykk3"/>
        <w:ind w:left="0" w:firstLine="0"/>
        <w:rPr>
          <w:color w:val="auto"/>
          <w:highlight w:val="yellow"/>
          <w:lang w:val="nn-NO"/>
        </w:rPr>
      </w:pPr>
    </w:p>
    <w:p w14:paraId="4BAB0F88" w14:textId="77777777" w:rsidR="00B62E69" w:rsidRPr="0076514D" w:rsidRDefault="007F1B41" w:rsidP="00B62E69">
      <w:pPr>
        <w:jc w:val="center"/>
        <w:rPr>
          <w:rFonts w:ascii="Times New Roman" w:hAnsi="Times New Roman"/>
          <w:b/>
          <w:bCs/>
          <w:color w:val="auto"/>
          <w:lang w:val="nn-NO"/>
        </w:rPr>
      </w:pPr>
      <w:r w:rsidRPr="0076514D">
        <w:rPr>
          <w:rFonts w:ascii="Times New Roman" w:hAnsi="Times New Roman"/>
          <w:b/>
          <w:bCs/>
          <w:color w:val="auto"/>
          <w:lang w:val="nn-NO"/>
        </w:rPr>
        <w:t>§ 6</w:t>
      </w:r>
    </w:p>
    <w:p w14:paraId="7C7FA507" w14:textId="77777777" w:rsidR="00B62E69" w:rsidRPr="0076514D" w:rsidRDefault="00897747" w:rsidP="00B62E69">
      <w:pPr>
        <w:pStyle w:val="Brdtekstinnrykk3"/>
        <w:jc w:val="center"/>
        <w:rPr>
          <w:b/>
          <w:bCs/>
          <w:color w:val="auto"/>
          <w:sz w:val="24"/>
          <w:lang w:val="nn-NO"/>
        </w:rPr>
      </w:pPr>
      <w:r>
        <w:rPr>
          <w:b/>
          <w:bCs/>
          <w:color w:val="auto"/>
          <w:sz w:val="24"/>
          <w:lang w:val="nn-NO"/>
        </w:rPr>
        <w:t>OMSYNS</w:t>
      </w:r>
      <w:r w:rsidR="00B62E69" w:rsidRPr="0076514D">
        <w:rPr>
          <w:b/>
          <w:bCs/>
          <w:color w:val="auto"/>
          <w:sz w:val="24"/>
          <w:lang w:val="nn-NO"/>
        </w:rPr>
        <w:t>SONER</w:t>
      </w:r>
    </w:p>
    <w:p w14:paraId="47EAE877" w14:textId="77777777" w:rsidR="00B62E69" w:rsidRPr="0076514D" w:rsidRDefault="00B62E69" w:rsidP="00B62E69">
      <w:pPr>
        <w:pStyle w:val="Brdtekstinnrykk3"/>
        <w:ind w:left="0" w:firstLine="0"/>
        <w:jc w:val="center"/>
        <w:rPr>
          <w:color w:val="auto"/>
          <w:sz w:val="16"/>
          <w:lang w:val="nn-NO"/>
        </w:rPr>
      </w:pPr>
      <w:r w:rsidRPr="0076514D">
        <w:rPr>
          <w:color w:val="auto"/>
          <w:sz w:val="16"/>
          <w:lang w:val="nn-NO"/>
        </w:rPr>
        <w:t>(</w:t>
      </w:r>
      <w:proofErr w:type="spellStart"/>
      <w:r w:rsidRPr="0076514D">
        <w:rPr>
          <w:color w:val="auto"/>
          <w:sz w:val="16"/>
          <w:lang w:val="nn-NO"/>
        </w:rPr>
        <w:t>pbl</w:t>
      </w:r>
      <w:proofErr w:type="spellEnd"/>
      <w:r w:rsidRPr="0076514D">
        <w:rPr>
          <w:color w:val="auto"/>
          <w:sz w:val="16"/>
          <w:lang w:val="nn-NO"/>
        </w:rPr>
        <w:t xml:space="preserve"> § 12-6)</w:t>
      </w:r>
    </w:p>
    <w:p w14:paraId="19E4FEDD" w14:textId="77777777" w:rsidR="00C05663" w:rsidRPr="0076514D" w:rsidRDefault="00C05663" w:rsidP="002F2401">
      <w:pPr>
        <w:rPr>
          <w:rFonts w:ascii="Times New Roman" w:hAnsi="Times New Roman"/>
          <w:b/>
          <w:color w:val="auto"/>
          <w:sz w:val="20"/>
          <w:lang w:val="nn-NO"/>
        </w:rPr>
      </w:pPr>
    </w:p>
    <w:p w14:paraId="011231C4" w14:textId="77777777" w:rsidR="002F2401" w:rsidRPr="0076514D" w:rsidRDefault="002F2401" w:rsidP="002F2401">
      <w:pPr>
        <w:pStyle w:val="Listeavsnitt"/>
        <w:numPr>
          <w:ilvl w:val="0"/>
          <w:numId w:val="5"/>
        </w:numPr>
        <w:rPr>
          <w:rFonts w:ascii="Times New Roman" w:hAnsi="Times New Roman"/>
          <w:b/>
          <w:bCs/>
          <w:vanish/>
          <w:color w:val="auto"/>
          <w:sz w:val="20"/>
          <w:szCs w:val="20"/>
          <w:lang w:val="nn-NO"/>
        </w:rPr>
      </w:pPr>
    </w:p>
    <w:p w14:paraId="320BD8A3" w14:textId="77777777" w:rsidR="00B62E69" w:rsidRPr="0076514D" w:rsidRDefault="00B62E69" w:rsidP="002F2401">
      <w:pPr>
        <w:pStyle w:val="Listeavsnitt"/>
        <w:numPr>
          <w:ilvl w:val="1"/>
          <w:numId w:val="5"/>
        </w:numPr>
        <w:ind w:left="567" w:hanging="567"/>
        <w:rPr>
          <w:rFonts w:ascii="Times New Roman" w:hAnsi="Times New Roman"/>
          <w:b/>
          <w:bCs/>
          <w:color w:val="auto"/>
          <w:sz w:val="20"/>
          <w:szCs w:val="20"/>
          <w:lang w:val="nn-NO"/>
        </w:rPr>
      </w:pPr>
      <w:r w:rsidRPr="0076514D">
        <w:rPr>
          <w:rFonts w:ascii="Times New Roman" w:hAnsi="Times New Roman"/>
          <w:b/>
          <w:bCs/>
          <w:color w:val="auto"/>
          <w:sz w:val="20"/>
          <w:szCs w:val="20"/>
          <w:lang w:val="nn-NO"/>
        </w:rPr>
        <w:t>Sikrings-, støy- og faresoner (</w:t>
      </w:r>
      <w:proofErr w:type="spellStart"/>
      <w:r w:rsidRPr="0076514D">
        <w:rPr>
          <w:rFonts w:ascii="Times New Roman" w:hAnsi="Times New Roman"/>
          <w:b/>
          <w:bCs/>
          <w:color w:val="auto"/>
          <w:sz w:val="20"/>
          <w:szCs w:val="20"/>
          <w:lang w:val="nn-NO"/>
        </w:rPr>
        <w:t>pbl</w:t>
      </w:r>
      <w:proofErr w:type="spellEnd"/>
      <w:r w:rsidRPr="0076514D">
        <w:rPr>
          <w:rFonts w:ascii="Times New Roman" w:hAnsi="Times New Roman"/>
          <w:b/>
          <w:bCs/>
          <w:color w:val="auto"/>
          <w:sz w:val="20"/>
          <w:szCs w:val="20"/>
          <w:lang w:val="nn-NO"/>
        </w:rPr>
        <w:t xml:space="preserve"> § 11-8 a)</w:t>
      </w:r>
    </w:p>
    <w:p w14:paraId="0B82B40B" w14:textId="77777777" w:rsidR="00B62E69" w:rsidRPr="0076514D" w:rsidRDefault="00B62E69" w:rsidP="002F2401">
      <w:pPr>
        <w:pStyle w:val="Listeavsnitt"/>
        <w:numPr>
          <w:ilvl w:val="2"/>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Frisiktsone</w:t>
      </w:r>
    </w:p>
    <w:p w14:paraId="3041CC45" w14:textId="77777777" w:rsidR="00D400E4" w:rsidRPr="0076514D" w:rsidRDefault="00B62E69" w:rsidP="005E2FB2">
      <w:pPr>
        <w:ind w:left="567"/>
        <w:rPr>
          <w:rFonts w:ascii="Times New Roman" w:hAnsi="Times New Roman"/>
          <w:color w:val="auto"/>
          <w:sz w:val="20"/>
          <w:lang w:val="nn-NO"/>
        </w:rPr>
      </w:pPr>
      <w:r w:rsidRPr="00C4294F">
        <w:rPr>
          <w:rFonts w:ascii="Times New Roman" w:hAnsi="Times New Roman"/>
          <w:color w:val="auto"/>
          <w:sz w:val="20"/>
        </w:rPr>
        <w:t>Frisiktsoner er ang</w:t>
      </w:r>
      <w:r w:rsidR="0076514D" w:rsidRPr="00C4294F">
        <w:rPr>
          <w:rFonts w:ascii="Times New Roman" w:hAnsi="Times New Roman"/>
          <w:color w:val="auto"/>
          <w:sz w:val="20"/>
        </w:rPr>
        <w:t xml:space="preserve">itt på plankartet. </w:t>
      </w:r>
      <w:r w:rsidR="0076514D">
        <w:rPr>
          <w:rFonts w:ascii="Times New Roman" w:hAnsi="Times New Roman"/>
          <w:color w:val="auto"/>
          <w:sz w:val="20"/>
          <w:lang w:val="nn-NO"/>
        </w:rPr>
        <w:t>I frisiktsone</w:t>
      </w:r>
      <w:r w:rsidRPr="0076514D">
        <w:rPr>
          <w:rFonts w:ascii="Times New Roman" w:hAnsi="Times New Roman"/>
          <w:color w:val="auto"/>
          <w:sz w:val="20"/>
          <w:lang w:val="nn-NO"/>
        </w:rPr>
        <w:t>ne skal det til e</w:t>
      </w:r>
      <w:r w:rsidR="005E2FB2" w:rsidRPr="0076514D">
        <w:rPr>
          <w:rFonts w:ascii="Times New Roman" w:hAnsi="Times New Roman"/>
          <w:color w:val="auto"/>
          <w:sz w:val="20"/>
          <w:lang w:val="nn-NO"/>
        </w:rPr>
        <w:t>i kvar</w:t>
      </w:r>
      <w:r w:rsidRPr="0076514D">
        <w:rPr>
          <w:rFonts w:ascii="Times New Roman" w:hAnsi="Times New Roman"/>
          <w:color w:val="auto"/>
          <w:sz w:val="20"/>
          <w:lang w:val="nn-NO"/>
        </w:rPr>
        <w:t xml:space="preserve"> tid være fri sikt 0,5 m over </w:t>
      </w:r>
      <w:r w:rsidR="0076514D" w:rsidRPr="0076514D">
        <w:rPr>
          <w:rFonts w:ascii="Times New Roman" w:hAnsi="Times New Roman"/>
          <w:color w:val="auto"/>
          <w:sz w:val="20"/>
          <w:lang w:val="nn-NO"/>
        </w:rPr>
        <w:t>tilstøyt</w:t>
      </w:r>
      <w:r w:rsidR="0076514D">
        <w:rPr>
          <w:rFonts w:ascii="Times New Roman" w:hAnsi="Times New Roman"/>
          <w:color w:val="auto"/>
          <w:sz w:val="20"/>
          <w:lang w:val="nn-NO"/>
        </w:rPr>
        <w:t>a</w:t>
      </w:r>
      <w:r w:rsidR="0076514D" w:rsidRPr="0076514D">
        <w:rPr>
          <w:rFonts w:ascii="Times New Roman" w:hAnsi="Times New Roman"/>
          <w:color w:val="auto"/>
          <w:sz w:val="20"/>
          <w:lang w:val="nn-NO"/>
        </w:rPr>
        <w:t>nde</w:t>
      </w:r>
      <w:r w:rsidR="002B0D90" w:rsidRPr="0076514D">
        <w:rPr>
          <w:rFonts w:ascii="Times New Roman" w:hAnsi="Times New Roman"/>
          <w:color w:val="auto"/>
          <w:sz w:val="20"/>
          <w:lang w:val="nn-NO"/>
        </w:rPr>
        <w:t xml:space="preserve"> vega</w:t>
      </w:r>
      <w:r w:rsidRPr="0076514D">
        <w:rPr>
          <w:rFonts w:ascii="Times New Roman" w:hAnsi="Times New Roman"/>
          <w:color w:val="auto"/>
          <w:sz w:val="20"/>
          <w:lang w:val="nn-NO"/>
        </w:rPr>
        <w:t>r</w:t>
      </w:r>
      <w:r w:rsidR="0076514D" w:rsidRPr="0076514D">
        <w:rPr>
          <w:rFonts w:ascii="Times New Roman" w:hAnsi="Times New Roman"/>
          <w:color w:val="auto"/>
          <w:sz w:val="20"/>
          <w:lang w:val="nn-NO"/>
        </w:rPr>
        <w:t xml:space="preserve"> </w:t>
      </w:r>
      <w:r w:rsidRPr="0076514D">
        <w:rPr>
          <w:rFonts w:ascii="Times New Roman" w:hAnsi="Times New Roman"/>
          <w:color w:val="auto"/>
          <w:sz w:val="20"/>
          <w:lang w:val="nn-NO"/>
        </w:rPr>
        <w:t>s</w:t>
      </w:r>
      <w:r w:rsidR="0076514D">
        <w:rPr>
          <w:rFonts w:ascii="Times New Roman" w:hAnsi="Times New Roman"/>
          <w:color w:val="auto"/>
          <w:sz w:val="20"/>
          <w:lang w:val="nn-NO"/>
        </w:rPr>
        <w:t>ine</w:t>
      </w:r>
      <w:r w:rsidRPr="0076514D">
        <w:rPr>
          <w:rFonts w:ascii="Times New Roman" w:hAnsi="Times New Roman"/>
          <w:color w:val="auto"/>
          <w:sz w:val="20"/>
          <w:lang w:val="nn-NO"/>
        </w:rPr>
        <w:t xml:space="preserve"> plan.</w:t>
      </w:r>
      <w:r w:rsidR="00D400E4" w:rsidRPr="0076514D">
        <w:rPr>
          <w:rFonts w:ascii="Times New Roman" w:hAnsi="Times New Roman"/>
          <w:color w:val="auto"/>
          <w:sz w:val="20"/>
          <w:lang w:val="nn-NO"/>
        </w:rPr>
        <w:t xml:space="preserve"> I frisiktsonene er det forbod mot fyllingar, bygningsmessige arbeid og planting o.a. som er til hinder for </w:t>
      </w:r>
      <w:proofErr w:type="spellStart"/>
      <w:r w:rsidR="00D400E4" w:rsidRPr="0076514D">
        <w:rPr>
          <w:rFonts w:ascii="Times New Roman" w:hAnsi="Times New Roman"/>
          <w:color w:val="auto"/>
          <w:sz w:val="20"/>
          <w:lang w:val="nn-NO"/>
        </w:rPr>
        <w:t>frisikt</w:t>
      </w:r>
      <w:proofErr w:type="spellEnd"/>
      <w:r w:rsidR="00D400E4" w:rsidRPr="0076514D">
        <w:rPr>
          <w:rFonts w:ascii="Times New Roman" w:hAnsi="Times New Roman"/>
          <w:color w:val="auto"/>
          <w:sz w:val="20"/>
          <w:lang w:val="nn-NO"/>
        </w:rPr>
        <w:t xml:space="preserve"> i ei høgd av 0,5 m over </w:t>
      </w:r>
      <w:proofErr w:type="spellStart"/>
      <w:r w:rsidR="00D400E4" w:rsidRPr="0076514D">
        <w:rPr>
          <w:rFonts w:ascii="Times New Roman" w:hAnsi="Times New Roman"/>
          <w:color w:val="auto"/>
          <w:sz w:val="20"/>
          <w:lang w:val="nn-NO"/>
        </w:rPr>
        <w:t>vegplanet</w:t>
      </w:r>
      <w:proofErr w:type="spellEnd"/>
      <w:r w:rsidR="00D400E4" w:rsidRPr="0076514D">
        <w:rPr>
          <w:rFonts w:ascii="Times New Roman" w:hAnsi="Times New Roman"/>
          <w:color w:val="auto"/>
          <w:sz w:val="20"/>
          <w:lang w:val="nn-NO"/>
        </w:rPr>
        <w:t>.</w:t>
      </w:r>
    </w:p>
    <w:p w14:paraId="67465316" w14:textId="77777777" w:rsidR="00073F5B" w:rsidRPr="0076514D" w:rsidRDefault="00073F5B" w:rsidP="00073F5B">
      <w:pPr>
        <w:pStyle w:val="Listeavsnitt"/>
        <w:ind w:left="567"/>
        <w:rPr>
          <w:rFonts w:ascii="Times New Roman" w:hAnsi="Times New Roman"/>
          <w:color w:val="auto"/>
          <w:sz w:val="20"/>
          <w:lang w:val="nn-NO"/>
        </w:rPr>
      </w:pPr>
    </w:p>
    <w:p w14:paraId="0FEE5749" w14:textId="77777777" w:rsidR="00B62E69" w:rsidRPr="0076514D" w:rsidRDefault="00073F5B" w:rsidP="002F2401">
      <w:pPr>
        <w:pStyle w:val="Listeavsnitt"/>
        <w:numPr>
          <w:ilvl w:val="1"/>
          <w:numId w:val="5"/>
        </w:numPr>
        <w:ind w:left="567" w:hanging="567"/>
        <w:rPr>
          <w:rFonts w:ascii="Times New Roman" w:hAnsi="Times New Roman"/>
          <w:b/>
          <w:color w:val="auto"/>
          <w:sz w:val="20"/>
          <w:lang w:val="nn-NO"/>
        </w:rPr>
      </w:pPr>
      <w:r w:rsidRPr="0076514D">
        <w:rPr>
          <w:rFonts w:ascii="Times New Roman" w:hAnsi="Times New Roman"/>
          <w:b/>
          <w:color w:val="auto"/>
          <w:sz w:val="20"/>
          <w:lang w:val="nn-NO"/>
        </w:rPr>
        <w:t>Gul støysone</w:t>
      </w:r>
      <w:r w:rsidR="005E2FB2" w:rsidRPr="0076514D">
        <w:rPr>
          <w:rFonts w:ascii="Times New Roman" w:hAnsi="Times New Roman"/>
          <w:b/>
          <w:color w:val="auto"/>
          <w:sz w:val="20"/>
          <w:lang w:val="nn-NO"/>
        </w:rPr>
        <w:t xml:space="preserve"> (H220)</w:t>
      </w:r>
      <w:r w:rsidRPr="0076514D">
        <w:rPr>
          <w:rFonts w:ascii="Times New Roman" w:hAnsi="Times New Roman"/>
          <w:b/>
          <w:color w:val="auto"/>
          <w:sz w:val="20"/>
          <w:lang w:val="nn-NO"/>
        </w:rPr>
        <w:t xml:space="preserve"> </w:t>
      </w:r>
      <w:proofErr w:type="spellStart"/>
      <w:r w:rsidRPr="0076514D">
        <w:rPr>
          <w:rFonts w:ascii="Times New Roman" w:hAnsi="Times New Roman"/>
          <w:b/>
          <w:color w:val="auto"/>
          <w:sz w:val="20"/>
          <w:lang w:val="nn-NO"/>
        </w:rPr>
        <w:t>ihht</w:t>
      </w:r>
      <w:proofErr w:type="spellEnd"/>
      <w:r w:rsidRPr="0076514D">
        <w:rPr>
          <w:rFonts w:ascii="Times New Roman" w:hAnsi="Times New Roman"/>
          <w:b/>
          <w:color w:val="auto"/>
          <w:sz w:val="20"/>
          <w:lang w:val="nn-NO"/>
        </w:rPr>
        <w:t>. støyretningsline T-1442/2012</w:t>
      </w:r>
    </w:p>
    <w:p w14:paraId="4597570C" w14:textId="77777777" w:rsidR="00073F5B" w:rsidRPr="0076514D" w:rsidRDefault="00073F5B" w:rsidP="002F2401">
      <w:pPr>
        <w:pStyle w:val="Listeavsnitt"/>
        <w:numPr>
          <w:ilvl w:val="2"/>
          <w:numId w:val="5"/>
        </w:numPr>
        <w:ind w:left="567" w:hanging="567"/>
        <w:rPr>
          <w:rFonts w:ascii="Times New Roman" w:hAnsi="Times New Roman"/>
          <w:bCs/>
          <w:color w:val="auto"/>
          <w:sz w:val="20"/>
          <w:szCs w:val="20"/>
          <w:lang w:val="nn-NO"/>
        </w:rPr>
      </w:pPr>
      <w:r w:rsidRPr="0076514D">
        <w:rPr>
          <w:rFonts w:ascii="Times New Roman" w:hAnsi="Times New Roman"/>
          <w:bCs/>
          <w:color w:val="auto"/>
          <w:sz w:val="20"/>
          <w:szCs w:val="20"/>
          <w:lang w:val="nn-NO"/>
        </w:rPr>
        <w:t xml:space="preserve">Det skal innanfor støysone H-220 sikrast at bustader og tilhøyrande uteområde </w:t>
      </w:r>
      <w:proofErr w:type="spellStart"/>
      <w:r w:rsidRPr="0076514D">
        <w:rPr>
          <w:rFonts w:ascii="Times New Roman" w:hAnsi="Times New Roman"/>
          <w:bCs/>
          <w:color w:val="auto"/>
          <w:sz w:val="20"/>
          <w:szCs w:val="20"/>
          <w:lang w:val="nn-NO"/>
        </w:rPr>
        <w:t>tilfredstiller</w:t>
      </w:r>
      <w:proofErr w:type="spellEnd"/>
      <w:r w:rsidRPr="0076514D">
        <w:rPr>
          <w:rFonts w:ascii="Times New Roman" w:hAnsi="Times New Roman"/>
          <w:bCs/>
          <w:color w:val="auto"/>
          <w:sz w:val="20"/>
          <w:szCs w:val="20"/>
          <w:lang w:val="nn-NO"/>
        </w:rPr>
        <w:t xml:space="preserve"> støykrava i T-1442 </w:t>
      </w:r>
      <w:proofErr w:type="spellStart"/>
      <w:r w:rsidRPr="0076514D">
        <w:rPr>
          <w:rFonts w:ascii="Times New Roman" w:hAnsi="Times New Roman"/>
          <w:bCs/>
          <w:color w:val="auto"/>
          <w:sz w:val="20"/>
          <w:szCs w:val="20"/>
          <w:lang w:val="nn-NO"/>
        </w:rPr>
        <w:t>jmf</w:t>
      </w:r>
      <w:proofErr w:type="spellEnd"/>
      <w:r w:rsidRPr="0076514D">
        <w:rPr>
          <w:rFonts w:ascii="Times New Roman" w:hAnsi="Times New Roman"/>
          <w:bCs/>
          <w:color w:val="auto"/>
          <w:sz w:val="20"/>
          <w:szCs w:val="20"/>
          <w:lang w:val="nn-NO"/>
        </w:rPr>
        <w:t>. Støyfagleg rapport datert 05.07.2013.</w:t>
      </w:r>
    </w:p>
    <w:p w14:paraId="59F344CB" w14:textId="77777777" w:rsidR="00073F5B" w:rsidRPr="0076514D" w:rsidRDefault="00073F5B" w:rsidP="005E2FB2">
      <w:pPr>
        <w:pStyle w:val="Listeavsnitt"/>
        <w:ind w:left="567"/>
        <w:rPr>
          <w:rFonts w:ascii="Times New Roman" w:hAnsi="Times New Roman"/>
          <w:bCs/>
          <w:color w:val="auto"/>
          <w:sz w:val="20"/>
          <w:szCs w:val="20"/>
          <w:lang w:val="nn-NO"/>
        </w:rPr>
      </w:pPr>
      <w:r w:rsidRPr="0076514D">
        <w:rPr>
          <w:rFonts w:ascii="Times New Roman" w:hAnsi="Times New Roman"/>
          <w:bCs/>
          <w:color w:val="auto"/>
          <w:sz w:val="20"/>
          <w:szCs w:val="20"/>
          <w:lang w:val="nn-NO"/>
        </w:rPr>
        <w:t>Dette skal gjerast før bustader kan takast i bruk.</w:t>
      </w:r>
    </w:p>
    <w:p w14:paraId="64A30CFD" w14:textId="77777777" w:rsidR="0067222E" w:rsidRPr="0076514D" w:rsidRDefault="0067222E" w:rsidP="00073F5B">
      <w:pPr>
        <w:pStyle w:val="Listeavsnitt"/>
        <w:rPr>
          <w:rFonts w:ascii="Times New Roman" w:hAnsi="Times New Roman"/>
          <w:bCs/>
          <w:color w:val="auto"/>
          <w:sz w:val="20"/>
          <w:szCs w:val="20"/>
          <w:lang w:val="nn-NO"/>
        </w:rPr>
      </w:pPr>
    </w:p>
    <w:p w14:paraId="5E363FAB" w14:textId="77777777" w:rsidR="0067222E" w:rsidRPr="0076514D" w:rsidRDefault="005E2FB2" w:rsidP="002F2401">
      <w:pPr>
        <w:pStyle w:val="Listeavsnitt"/>
        <w:numPr>
          <w:ilvl w:val="1"/>
          <w:numId w:val="5"/>
        </w:numPr>
        <w:ind w:left="567" w:hanging="567"/>
        <w:rPr>
          <w:rFonts w:ascii="Times New Roman" w:hAnsi="Times New Roman"/>
          <w:b/>
          <w:color w:val="auto"/>
          <w:sz w:val="20"/>
          <w:lang w:val="nn-NO"/>
        </w:rPr>
      </w:pPr>
      <w:proofErr w:type="spellStart"/>
      <w:r w:rsidRPr="0076514D">
        <w:rPr>
          <w:rFonts w:ascii="Times New Roman" w:hAnsi="Times New Roman"/>
          <w:b/>
          <w:color w:val="auto"/>
          <w:sz w:val="20"/>
          <w:lang w:val="nn-NO"/>
        </w:rPr>
        <w:t>Flomfare</w:t>
      </w:r>
      <w:proofErr w:type="spellEnd"/>
      <w:r w:rsidRPr="0076514D">
        <w:rPr>
          <w:rFonts w:ascii="Times New Roman" w:hAnsi="Times New Roman"/>
          <w:b/>
          <w:color w:val="auto"/>
          <w:sz w:val="20"/>
          <w:lang w:val="nn-NO"/>
        </w:rPr>
        <w:t xml:space="preserve"> (H320)</w:t>
      </w:r>
      <w:r w:rsidR="0067222E" w:rsidRPr="0076514D">
        <w:rPr>
          <w:rFonts w:ascii="Times New Roman" w:hAnsi="Times New Roman"/>
          <w:b/>
          <w:color w:val="auto"/>
          <w:sz w:val="20"/>
          <w:lang w:val="nn-NO"/>
        </w:rPr>
        <w:t>.</w:t>
      </w:r>
    </w:p>
    <w:p w14:paraId="62356354" w14:textId="77777777" w:rsidR="002B0D90" w:rsidRPr="0076514D" w:rsidRDefault="002B0D90" w:rsidP="002F2401">
      <w:pPr>
        <w:pStyle w:val="Listeavsnitt"/>
        <w:numPr>
          <w:ilvl w:val="2"/>
          <w:numId w:val="5"/>
        </w:numPr>
        <w:ind w:left="567" w:hanging="567"/>
        <w:rPr>
          <w:rFonts w:ascii="Times New Roman" w:hAnsi="Times New Roman"/>
          <w:color w:val="auto"/>
          <w:sz w:val="20"/>
          <w:lang w:val="nn-NO"/>
        </w:rPr>
      </w:pPr>
      <w:r w:rsidRPr="0076514D">
        <w:rPr>
          <w:rFonts w:ascii="Times New Roman" w:hAnsi="Times New Roman"/>
          <w:color w:val="auto"/>
          <w:sz w:val="20"/>
          <w:lang w:val="nn-NO"/>
        </w:rPr>
        <w:t>Ved plassering av bygg innanfor omsynssone H320 flaumfare</w:t>
      </w:r>
      <w:r w:rsidR="0076514D">
        <w:rPr>
          <w:rFonts w:ascii="Times New Roman" w:hAnsi="Times New Roman"/>
          <w:color w:val="auto"/>
          <w:sz w:val="20"/>
          <w:lang w:val="nn-NO"/>
        </w:rPr>
        <w:t xml:space="preserve"> s</w:t>
      </w:r>
      <w:r w:rsidRPr="0076514D">
        <w:rPr>
          <w:rFonts w:ascii="Times New Roman" w:hAnsi="Times New Roman"/>
          <w:color w:val="auto"/>
          <w:sz w:val="20"/>
          <w:lang w:val="nn-NO"/>
        </w:rPr>
        <w:t>kal</w:t>
      </w:r>
      <w:r w:rsidR="002030A1" w:rsidRPr="0076514D">
        <w:rPr>
          <w:rFonts w:ascii="Times New Roman" w:hAnsi="Times New Roman"/>
          <w:color w:val="auto"/>
          <w:sz w:val="20"/>
          <w:lang w:val="nn-NO"/>
        </w:rPr>
        <w:t xml:space="preserve"> det sikrast at alle byggverk som vert bygde, utvida eller får endra bruk skal ha varig, tilstrekkeleg tryggleik for flaum, i forhold til flaumsone kartlagt i Flaumsonekart </w:t>
      </w:r>
      <w:proofErr w:type="spellStart"/>
      <w:r w:rsidR="002030A1" w:rsidRPr="0076514D">
        <w:rPr>
          <w:rFonts w:ascii="Times New Roman" w:hAnsi="Times New Roman"/>
          <w:color w:val="auto"/>
          <w:sz w:val="20"/>
          <w:lang w:val="nn-NO"/>
        </w:rPr>
        <w:t>Kvernelva</w:t>
      </w:r>
      <w:proofErr w:type="spellEnd"/>
      <w:r w:rsidR="002030A1" w:rsidRPr="0076514D">
        <w:rPr>
          <w:rFonts w:ascii="Times New Roman" w:hAnsi="Times New Roman"/>
          <w:color w:val="auto"/>
          <w:sz w:val="20"/>
          <w:lang w:val="nn-NO"/>
        </w:rPr>
        <w:t>-</w:t>
      </w:r>
      <w:r w:rsidR="002030A1" w:rsidRPr="00126095">
        <w:rPr>
          <w:rFonts w:ascii="Times New Roman" w:hAnsi="Times New Roman"/>
          <w:color w:val="auto"/>
          <w:sz w:val="20"/>
          <w:lang w:val="nn-NO"/>
        </w:rPr>
        <w:t>Osøyri datert 30.10.2013</w:t>
      </w:r>
    </w:p>
    <w:p w14:paraId="3530700C" w14:textId="77777777" w:rsidR="00E15AD0" w:rsidRPr="0076514D" w:rsidRDefault="00E15AD0" w:rsidP="00E173C8">
      <w:pPr>
        <w:jc w:val="center"/>
        <w:rPr>
          <w:rFonts w:ascii="Times New Roman" w:hAnsi="Times New Roman"/>
          <w:b/>
          <w:bCs/>
          <w:color w:val="auto"/>
          <w:highlight w:val="yellow"/>
          <w:lang w:val="nn-NO"/>
        </w:rPr>
      </w:pPr>
    </w:p>
    <w:p w14:paraId="1E4750BB" w14:textId="5D28366F" w:rsidR="00E173C8" w:rsidRPr="00E22DF3" w:rsidRDefault="00E22DF3" w:rsidP="00E22DF3">
      <w:pPr>
        <w:jc w:val="center"/>
        <w:rPr>
          <w:ins w:id="111" w:author="Aina Tjosås" w:date="2023-02-22T11:14:00Z"/>
          <w:rFonts w:ascii="Times New Roman" w:hAnsi="Times New Roman"/>
          <w:b/>
          <w:bCs/>
          <w:color w:val="auto"/>
          <w:lang w:val="nn-NO"/>
        </w:rPr>
      </w:pPr>
      <w:bookmarkStart w:id="112" w:name="_Hlk129182674"/>
      <w:ins w:id="113" w:author="Aina Tjosås" w:date="2023-02-22T11:13:00Z">
        <w:r w:rsidRPr="00E22DF3">
          <w:rPr>
            <w:rFonts w:ascii="Times New Roman" w:hAnsi="Times New Roman"/>
            <w:b/>
            <w:bCs/>
            <w:color w:val="auto"/>
            <w:lang w:val="nn-NO"/>
          </w:rPr>
          <w:t>§ 7 Føresegnso</w:t>
        </w:r>
      </w:ins>
      <w:ins w:id="114" w:author="Aina Tjosås" w:date="2023-02-22T11:14:00Z">
        <w:r w:rsidRPr="00E22DF3">
          <w:rPr>
            <w:rFonts w:ascii="Times New Roman" w:hAnsi="Times New Roman"/>
            <w:b/>
            <w:bCs/>
            <w:color w:val="auto"/>
            <w:lang w:val="nn-NO"/>
          </w:rPr>
          <w:t>mråde</w:t>
        </w:r>
      </w:ins>
      <w:ins w:id="115" w:author="Aina Tjosås" w:date="2023-02-22T11:15:00Z">
        <w:r>
          <w:rPr>
            <w:rFonts w:ascii="Times New Roman" w:hAnsi="Times New Roman"/>
            <w:b/>
            <w:bCs/>
            <w:color w:val="auto"/>
            <w:lang w:val="nn-NO"/>
          </w:rPr>
          <w:t xml:space="preserve"> </w:t>
        </w:r>
      </w:ins>
    </w:p>
    <w:p w14:paraId="4089C10A" w14:textId="45099747" w:rsidR="00E22DF3" w:rsidRPr="00E22DF3" w:rsidRDefault="00E22DF3" w:rsidP="00E22DF3">
      <w:pPr>
        <w:rPr>
          <w:rFonts w:ascii="Times New Roman" w:hAnsi="Times New Roman"/>
          <w:color w:val="auto"/>
          <w:sz w:val="20"/>
          <w:lang w:val="nn-NO"/>
        </w:rPr>
      </w:pPr>
      <w:ins w:id="116" w:author="Aina Tjosås" w:date="2023-02-22T11:14:00Z">
        <w:r w:rsidRPr="00E22DF3">
          <w:rPr>
            <w:rFonts w:ascii="Times New Roman" w:hAnsi="Times New Roman"/>
            <w:color w:val="auto"/>
            <w:sz w:val="20"/>
            <w:lang w:val="nn-NO"/>
          </w:rPr>
          <w:t xml:space="preserve"># Innanfor føresegnsområdet er det </w:t>
        </w:r>
      </w:ins>
      <w:ins w:id="117" w:author="Aina Tjosås" w:date="2023-02-22T11:15:00Z">
        <w:r>
          <w:rPr>
            <w:rFonts w:ascii="Times New Roman" w:hAnsi="Times New Roman"/>
            <w:color w:val="auto"/>
            <w:sz w:val="20"/>
            <w:lang w:val="nn-NO"/>
          </w:rPr>
          <w:t xml:space="preserve">tillat å opparbeida biloppstillingsplass for </w:t>
        </w:r>
      </w:ins>
      <w:ins w:id="118" w:author="Aina Tjosås" w:date="2023-02-22T11:16:00Z">
        <w:r>
          <w:rPr>
            <w:rFonts w:ascii="Times New Roman" w:hAnsi="Times New Roman"/>
            <w:color w:val="auto"/>
            <w:sz w:val="20"/>
            <w:lang w:val="nn-NO"/>
          </w:rPr>
          <w:t>52/315</w:t>
        </w:r>
      </w:ins>
    </w:p>
    <w:bookmarkEnd w:id="112"/>
    <w:p w14:paraId="3FB892F0" w14:textId="77777777" w:rsidR="00E22DF3" w:rsidRPr="0076514D" w:rsidRDefault="00E22DF3" w:rsidP="002F2401">
      <w:pPr>
        <w:pStyle w:val="Listeavsnitt"/>
        <w:ind w:left="567"/>
        <w:rPr>
          <w:color w:val="auto"/>
          <w:sz w:val="16"/>
          <w:highlight w:val="yellow"/>
          <w:lang w:val="nn-NO"/>
        </w:rPr>
      </w:pPr>
    </w:p>
    <w:p w14:paraId="2373AFE7" w14:textId="77777777" w:rsidR="00970542" w:rsidRPr="0076514D" w:rsidRDefault="00970542" w:rsidP="00E173C8">
      <w:pPr>
        <w:pStyle w:val="Brdtekstinnrykk3"/>
        <w:ind w:left="0" w:firstLine="0"/>
        <w:rPr>
          <w:color w:val="auto"/>
          <w:sz w:val="16"/>
          <w:highlight w:val="yellow"/>
          <w:lang w:val="nn-NO"/>
        </w:rPr>
      </w:pPr>
    </w:p>
    <w:p w14:paraId="282FE3CC" w14:textId="77777777" w:rsidR="00970542" w:rsidRPr="0076514D" w:rsidRDefault="00970542" w:rsidP="00E173C8">
      <w:pPr>
        <w:pStyle w:val="Brdtekstinnrykk3"/>
        <w:ind w:left="0" w:firstLine="0"/>
        <w:rPr>
          <w:color w:val="auto"/>
          <w:sz w:val="16"/>
          <w:highlight w:val="yellow"/>
          <w:lang w:val="nn-NO"/>
        </w:rPr>
      </w:pPr>
    </w:p>
    <w:p w14:paraId="5042C966" w14:textId="77777777" w:rsidR="00970542" w:rsidRPr="0076514D" w:rsidRDefault="00970542" w:rsidP="00E173C8">
      <w:pPr>
        <w:pStyle w:val="Brdtekstinnrykk3"/>
        <w:ind w:left="0" w:firstLine="0"/>
        <w:rPr>
          <w:color w:val="auto"/>
          <w:sz w:val="16"/>
          <w:highlight w:val="yellow"/>
          <w:lang w:val="nn-NO"/>
        </w:rPr>
      </w:pPr>
    </w:p>
    <w:p w14:paraId="2D35220D" w14:textId="77777777" w:rsidR="00923A64" w:rsidRPr="0076514D" w:rsidRDefault="00923A64" w:rsidP="00460AFD">
      <w:pPr>
        <w:ind w:left="720"/>
        <w:jc w:val="center"/>
        <w:rPr>
          <w:rFonts w:ascii="Times New Roman" w:hAnsi="Times New Roman"/>
          <w:b/>
          <w:bCs/>
          <w:color w:val="auto"/>
          <w:sz w:val="20"/>
          <w:lang w:val="nn-NO"/>
        </w:rPr>
      </w:pPr>
    </w:p>
    <w:sectPr w:rsidR="00923A64" w:rsidRPr="0076514D" w:rsidSect="00DA0211">
      <w:headerReference w:type="even" r:id="rId8"/>
      <w:headerReference w:type="default" r:id="rId9"/>
      <w:footerReference w:type="default" r:id="rId10"/>
      <w:headerReference w:type="first" r:id="rId11"/>
      <w:pgSz w:w="11906" w:h="16838"/>
      <w:pgMar w:top="567" w:right="849" w:bottom="567" w:left="709"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EDB6" w14:textId="77777777" w:rsidR="00BB7F9C" w:rsidRDefault="00BB7F9C" w:rsidP="00532C5F">
      <w:r>
        <w:separator/>
      </w:r>
    </w:p>
  </w:endnote>
  <w:endnote w:type="continuationSeparator" w:id="0">
    <w:p w14:paraId="7D6BFB92" w14:textId="77777777" w:rsidR="00BB7F9C" w:rsidRDefault="00BB7F9C" w:rsidP="0053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3F04" w14:textId="77777777" w:rsidR="002B0D90" w:rsidRDefault="002B0D90">
    <w:pPr>
      <w:pStyle w:val="Bunntekst"/>
      <w:jc w:val="right"/>
      <w:rPr>
        <w:rFonts w:ascii="Times New Roman" w:hAnsi="Times New Roman"/>
        <w:sz w:val="16"/>
      </w:rPr>
    </w:pPr>
    <w:r>
      <w:rPr>
        <w:rFonts w:ascii="Times New Roman" w:hAnsi="Times New Roman"/>
        <w:sz w:val="16"/>
      </w:rPr>
      <w:t xml:space="preserve">Side </w:t>
    </w:r>
    <w:r w:rsidR="007851A3">
      <w:rPr>
        <w:rFonts w:ascii="Times New Roman" w:hAnsi="Times New Roman"/>
        <w:sz w:val="16"/>
      </w:rPr>
      <w:fldChar w:fldCharType="begin"/>
    </w:r>
    <w:r>
      <w:rPr>
        <w:rFonts w:ascii="Times New Roman" w:hAnsi="Times New Roman"/>
        <w:sz w:val="16"/>
      </w:rPr>
      <w:instrText xml:space="preserve"> PAGE </w:instrText>
    </w:r>
    <w:r w:rsidR="007851A3">
      <w:rPr>
        <w:rFonts w:ascii="Times New Roman" w:hAnsi="Times New Roman"/>
        <w:sz w:val="16"/>
      </w:rPr>
      <w:fldChar w:fldCharType="separate"/>
    </w:r>
    <w:r w:rsidR="007F66DD">
      <w:rPr>
        <w:rFonts w:ascii="Times New Roman" w:hAnsi="Times New Roman"/>
        <w:noProof/>
        <w:sz w:val="16"/>
      </w:rPr>
      <w:t>4</w:t>
    </w:r>
    <w:r w:rsidR="007851A3">
      <w:rPr>
        <w:rFonts w:ascii="Times New Roman" w:hAnsi="Times New Roman"/>
        <w:sz w:val="16"/>
      </w:rPr>
      <w:fldChar w:fldCharType="end"/>
    </w:r>
    <w:r>
      <w:rPr>
        <w:rFonts w:ascii="Times New Roman" w:hAnsi="Times New Roman"/>
        <w:sz w:val="16"/>
      </w:rPr>
      <w:t xml:space="preserve"> av </w:t>
    </w:r>
    <w:r w:rsidR="007851A3">
      <w:rPr>
        <w:rFonts w:ascii="Times New Roman" w:hAnsi="Times New Roman"/>
        <w:sz w:val="16"/>
      </w:rPr>
      <w:fldChar w:fldCharType="begin"/>
    </w:r>
    <w:r>
      <w:rPr>
        <w:rFonts w:ascii="Times New Roman" w:hAnsi="Times New Roman"/>
        <w:sz w:val="16"/>
      </w:rPr>
      <w:instrText xml:space="preserve"> NUMPAGES </w:instrText>
    </w:r>
    <w:r w:rsidR="007851A3">
      <w:rPr>
        <w:rFonts w:ascii="Times New Roman" w:hAnsi="Times New Roman"/>
        <w:sz w:val="16"/>
      </w:rPr>
      <w:fldChar w:fldCharType="separate"/>
    </w:r>
    <w:r w:rsidR="007F66DD">
      <w:rPr>
        <w:rFonts w:ascii="Times New Roman" w:hAnsi="Times New Roman"/>
        <w:noProof/>
        <w:sz w:val="16"/>
      </w:rPr>
      <w:t>4</w:t>
    </w:r>
    <w:r w:rsidR="007851A3">
      <w:rPr>
        <w:rFonts w:ascii="Times New Roman" w:hAnsi="Times New Roman"/>
        <w:sz w:val="16"/>
      </w:rPr>
      <w:fldChar w:fldCharType="end"/>
    </w:r>
    <w:r>
      <w:rPr>
        <w:rFonts w:ascii="Times New Roman" w:hAnsi="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BC6D" w14:textId="77777777" w:rsidR="00BB7F9C" w:rsidRDefault="00BB7F9C" w:rsidP="00532C5F">
      <w:r>
        <w:separator/>
      </w:r>
    </w:p>
  </w:footnote>
  <w:footnote w:type="continuationSeparator" w:id="0">
    <w:p w14:paraId="2C0EC3AC" w14:textId="77777777" w:rsidR="00BB7F9C" w:rsidRDefault="00BB7F9C" w:rsidP="0053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C42B" w14:textId="77777777" w:rsidR="002B0D90" w:rsidRDefault="002B0D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2759" w14:textId="77777777" w:rsidR="002B0D90" w:rsidRPr="00DA0211" w:rsidRDefault="002B0D90" w:rsidP="00DA0211">
    <w:pPr>
      <w:pStyle w:val="Topptekst"/>
      <w:jc w:val="right"/>
      <w:rPr>
        <w:rFonts w:ascii="Times New Roman" w:hAnsi="Times New Roman"/>
        <w:color w:val="808080"/>
        <w:sz w:val="16"/>
        <w:szCs w:val="16"/>
      </w:rPr>
    </w:pPr>
    <w:r w:rsidRPr="00DA0211">
      <w:rPr>
        <w:rFonts w:ascii="Times New Roman" w:hAnsi="Times New Roman"/>
        <w:noProof/>
        <w:sz w:val="16"/>
        <w:szCs w:val="16"/>
      </w:rPr>
      <w:t>Na</w:t>
    </w:r>
    <w:r>
      <w:rPr>
        <w:rFonts w:ascii="Times New Roman" w:hAnsi="Times New Roman"/>
        <w:noProof/>
        <w:sz w:val="16"/>
        <w:szCs w:val="16"/>
      </w:rPr>
      <w:t>sjonal arealplanID 1243_</w:t>
    </w:r>
    <w:r w:rsidR="00F04658">
      <w:rPr>
        <w:rFonts w:ascii="Times New Roman" w:hAnsi="Times New Roman"/>
        <w:noProof/>
        <w:sz w:val="16"/>
        <w:szCs w:val="16"/>
      </w:rPr>
      <w:t>20111100</w:t>
    </w:r>
    <w:r>
      <w:rPr>
        <w:rFonts w:ascii="Times New Roman" w:hAnsi="Times New Roman"/>
        <w:noProof/>
        <w:sz w:val="16"/>
        <w:szCs w:val="16"/>
      </w:rPr>
      <w:t xml:space="preserve"> </w:t>
    </w:r>
    <w:r w:rsidR="00204945">
      <w:rPr>
        <w:rFonts w:ascii="Times New Roman" w:hAnsi="Times New Roman"/>
        <w:noProof/>
        <w:sz w:val="16"/>
        <w:szCs w:val="16"/>
      </w:rPr>
      <w:t xml:space="preserve"> </w:t>
    </w:r>
    <w:r w:rsidR="00984F22">
      <w:rPr>
        <w:rFonts w:ascii="Times New Roman" w:hAnsi="Times New Roman"/>
        <w:noProof/>
        <w:sz w:val="16"/>
        <w:szCs w:val="16"/>
      </w:rPr>
      <w:t>Sist revidert 05.05</w:t>
    </w:r>
    <w:r>
      <w:rPr>
        <w:rFonts w:ascii="Times New Roman" w:hAnsi="Times New Roman"/>
        <w:noProof/>
        <w:sz w:val="16"/>
        <w:szCs w:val="16"/>
      </w:rPr>
      <w:t>.201</w:t>
    </w:r>
    <w:r w:rsidR="00EA22A0">
      <w:rPr>
        <w:rFonts w:ascii="Times New Roman" w:hAnsi="Times New Roman"/>
        <w:noProof/>
        <w:sz w:val="16"/>
        <w:szCs w:val="16"/>
      </w:rPr>
      <w:t>5</w:t>
    </w:r>
  </w:p>
  <w:p w14:paraId="5B605F71" w14:textId="77777777" w:rsidR="002B0D90" w:rsidRDefault="002B0D90">
    <w:pPr>
      <w:pStyle w:val="Topptekst"/>
      <w:jc w:val="right"/>
      <w:rPr>
        <w:rFonts w:ascii="Times New Roman" w:hAnsi="Times New Roman"/>
        <w:sz w:val="20"/>
      </w:rPr>
    </w:pPr>
  </w:p>
  <w:p w14:paraId="1B3A514A" w14:textId="77777777" w:rsidR="002B0D90" w:rsidRDefault="002B0D90">
    <w:pPr>
      <w:pStyle w:val="Topptekst"/>
      <w:jc w:val="right"/>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9267" w14:textId="77777777" w:rsidR="002B0D90" w:rsidRDefault="002B0D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533"/>
    <w:multiLevelType w:val="hybridMultilevel"/>
    <w:tmpl w:val="D314601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11F3832"/>
    <w:multiLevelType w:val="multilevel"/>
    <w:tmpl w:val="36BA0398"/>
    <w:lvl w:ilvl="0">
      <w:start w:val="2"/>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871421"/>
    <w:multiLevelType w:val="multilevel"/>
    <w:tmpl w:val="6A9EC1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085677"/>
    <w:multiLevelType w:val="multilevel"/>
    <w:tmpl w:val="B6D20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4E5E94"/>
    <w:multiLevelType w:val="hybridMultilevel"/>
    <w:tmpl w:val="4F6C485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11C67E49"/>
    <w:multiLevelType w:val="multilevel"/>
    <w:tmpl w:val="296EAD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1A4CD3"/>
    <w:multiLevelType w:val="multilevel"/>
    <w:tmpl w:val="8DFED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882B47"/>
    <w:multiLevelType w:val="hybridMultilevel"/>
    <w:tmpl w:val="051684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B61060D"/>
    <w:multiLevelType w:val="hybridMultilevel"/>
    <w:tmpl w:val="870A0860"/>
    <w:lvl w:ilvl="0" w:tplc="08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9" w15:restartNumberingAfterBreak="0">
    <w:nsid w:val="20690C00"/>
    <w:multiLevelType w:val="hybridMultilevel"/>
    <w:tmpl w:val="37FC286A"/>
    <w:lvl w:ilvl="0" w:tplc="08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0" w15:restartNumberingAfterBreak="0">
    <w:nsid w:val="21B9766A"/>
    <w:multiLevelType w:val="hybridMultilevel"/>
    <w:tmpl w:val="349A8428"/>
    <w:lvl w:ilvl="0" w:tplc="0814000F">
      <w:start w:val="1"/>
      <w:numFmt w:val="decimal"/>
      <w:lvlText w:val="%1."/>
      <w:lvlJc w:val="left"/>
      <w:pPr>
        <w:ind w:left="1440" w:hanging="360"/>
      </w:pPr>
    </w:lvl>
    <w:lvl w:ilvl="1" w:tplc="08140019" w:tentative="1">
      <w:start w:val="1"/>
      <w:numFmt w:val="lowerLetter"/>
      <w:lvlText w:val="%2."/>
      <w:lvlJc w:val="left"/>
      <w:pPr>
        <w:ind w:left="2160" w:hanging="360"/>
      </w:pPr>
    </w:lvl>
    <w:lvl w:ilvl="2" w:tplc="0814001B" w:tentative="1">
      <w:start w:val="1"/>
      <w:numFmt w:val="lowerRoman"/>
      <w:lvlText w:val="%3."/>
      <w:lvlJc w:val="right"/>
      <w:pPr>
        <w:ind w:left="2880" w:hanging="180"/>
      </w:pPr>
    </w:lvl>
    <w:lvl w:ilvl="3" w:tplc="0814000F" w:tentative="1">
      <w:start w:val="1"/>
      <w:numFmt w:val="decimal"/>
      <w:lvlText w:val="%4."/>
      <w:lvlJc w:val="left"/>
      <w:pPr>
        <w:ind w:left="3600" w:hanging="360"/>
      </w:pPr>
    </w:lvl>
    <w:lvl w:ilvl="4" w:tplc="08140019" w:tentative="1">
      <w:start w:val="1"/>
      <w:numFmt w:val="lowerLetter"/>
      <w:lvlText w:val="%5."/>
      <w:lvlJc w:val="left"/>
      <w:pPr>
        <w:ind w:left="4320" w:hanging="360"/>
      </w:pPr>
    </w:lvl>
    <w:lvl w:ilvl="5" w:tplc="0814001B" w:tentative="1">
      <w:start w:val="1"/>
      <w:numFmt w:val="lowerRoman"/>
      <w:lvlText w:val="%6."/>
      <w:lvlJc w:val="right"/>
      <w:pPr>
        <w:ind w:left="5040" w:hanging="180"/>
      </w:pPr>
    </w:lvl>
    <w:lvl w:ilvl="6" w:tplc="0814000F" w:tentative="1">
      <w:start w:val="1"/>
      <w:numFmt w:val="decimal"/>
      <w:lvlText w:val="%7."/>
      <w:lvlJc w:val="left"/>
      <w:pPr>
        <w:ind w:left="5760" w:hanging="360"/>
      </w:pPr>
    </w:lvl>
    <w:lvl w:ilvl="7" w:tplc="08140019" w:tentative="1">
      <w:start w:val="1"/>
      <w:numFmt w:val="lowerLetter"/>
      <w:lvlText w:val="%8."/>
      <w:lvlJc w:val="left"/>
      <w:pPr>
        <w:ind w:left="6480" w:hanging="360"/>
      </w:pPr>
    </w:lvl>
    <w:lvl w:ilvl="8" w:tplc="0814001B" w:tentative="1">
      <w:start w:val="1"/>
      <w:numFmt w:val="lowerRoman"/>
      <w:lvlText w:val="%9."/>
      <w:lvlJc w:val="right"/>
      <w:pPr>
        <w:ind w:left="7200" w:hanging="180"/>
      </w:pPr>
    </w:lvl>
  </w:abstractNum>
  <w:abstractNum w:abstractNumId="11" w15:restartNumberingAfterBreak="0">
    <w:nsid w:val="21D22A4F"/>
    <w:multiLevelType w:val="multilevel"/>
    <w:tmpl w:val="B3868A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453478"/>
    <w:multiLevelType w:val="multilevel"/>
    <w:tmpl w:val="4282E4E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2E1C76"/>
    <w:multiLevelType w:val="multilevel"/>
    <w:tmpl w:val="3AAAF4E6"/>
    <w:lvl w:ilvl="0">
      <w:start w:val="2"/>
      <w:numFmt w:val="decimal"/>
      <w:lvlText w:val="%1"/>
      <w:lvlJc w:val="left"/>
      <w:pPr>
        <w:ind w:left="405" w:hanging="405"/>
      </w:pPr>
      <w:rPr>
        <w:rFonts w:hint="default"/>
      </w:rPr>
    </w:lvl>
    <w:lvl w:ilv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FB20361"/>
    <w:multiLevelType w:val="multilevel"/>
    <w:tmpl w:val="8F588E5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90240F6"/>
    <w:multiLevelType w:val="multilevel"/>
    <w:tmpl w:val="3EA473F2"/>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D6591"/>
    <w:multiLevelType w:val="multilevel"/>
    <w:tmpl w:val="8DFED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173103"/>
    <w:multiLevelType w:val="hybridMultilevel"/>
    <w:tmpl w:val="8F80B64A"/>
    <w:lvl w:ilvl="0" w:tplc="08140001">
      <w:start w:val="1"/>
      <w:numFmt w:val="bullet"/>
      <w:lvlText w:val=""/>
      <w:lvlJc w:val="left"/>
      <w:pPr>
        <w:ind w:left="1512" w:hanging="360"/>
      </w:pPr>
      <w:rPr>
        <w:rFonts w:ascii="Symbol" w:hAnsi="Symbol" w:hint="default"/>
      </w:rPr>
    </w:lvl>
    <w:lvl w:ilvl="1" w:tplc="08140003" w:tentative="1">
      <w:start w:val="1"/>
      <w:numFmt w:val="bullet"/>
      <w:lvlText w:val="o"/>
      <w:lvlJc w:val="left"/>
      <w:pPr>
        <w:ind w:left="2232" w:hanging="360"/>
      </w:pPr>
      <w:rPr>
        <w:rFonts w:ascii="Courier New" w:hAnsi="Courier New" w:cs="Courier New" w:hint="default"/>
      </w:rPr>
    </w:lvl>
    <w:lvl w:ilvl="2" w:tplc="08140005" w:tentative="1">
      <w:start w:val="1"/>
      <w:numFmt w:val="bullet"/>
      <w:lvlText w:val=""/>
      <w:lvlJc w:val="left"/>
      <w:pPr>
        <w:ind w:left="2952" w:hanging="360"/>
      </w:pPr>
      <w:rPr>
        <w:rFonts w:ascii="Wingdings" w:hAnsi="Wingdings" w:hint="default"/>
      </w:rPr>
    </w:lvl>
    <w:lvl w:ilvl="3" w:tplc="08140001" w:tentative="1">
      <w:start w:val="1"/>
      <w:numFmt w:val="bullet"/>
      <w:lvlText w:val=""/>
      <w:lvlJc w:val="left"/>
      <w:pPr>
        <w:ind w:left="3672" w:hanging="360"/>
      </w:pPr>
      <w:rPr>
        <w:rFonts w:ascii="Symbol" w:hAnsi="Symbol" w:hint="default"/>
      </w:rPr>
    </w:lvl>
    <w:lvl w:ilvl="4" w:tplc="08140003" w:tentative="1">
      <w:start w:val="1"/>
      <w:numFmt w:val="bullet"/>
      <w:lvlText w:val="o"/>
      <w:lvlJc w:val="left"/>
      <w:pPr>
        <w:ind w:left="4392" w:hanging="360"/>
      </w:pPr>
      <w:rPr>
        <w:rFonts w:ascii="Courier New" w:hAnsi="Courier New" w:cs="Courier New" w:hint="default"/>
      </w:rPr>
    </w:lvl>
    <w:lvl w:ilvl="5" w:tplc="08140005" w:tentative="1">
      <w:start w:val="1"/>
      <w:numFmt w:val="bullet"/>
      <w:lvlText w:val=""/>
      <w:lvlJc w:val="left"/>
      <w:pPr>
        <w:ind w:left="5112" w:hanging="360"/>
      </w:pPr>
      <w:rPr>
        <w:rFonts w:ascii="Wingdings" w:hAnsi="Wingdings" w:hint="default"/>
      </w:rPr>
    </w:lvl>
    <w:lvl w:ilvl="6" w:tplc="08140001" w:tentative="1">
      <w:start w:val="1"/>
      <w:numFmt w:val="bullet"/>
      <w:lvlText w:val=""/>
      <w:lvlJc w:val="left"/>
      <w:pPr>
        <w:ind w:left="5832" w:hanging="360"/>
      </w:pPr>
      <w:rPr>
        <w:rFonts w:ascii="Symbol" w:hAnsi="Symbol" w:hint="default"/>
      </w:rPr>
    </w:lvl>
    <w:lvl w:ilvl="7" w:tplc="08140003" w:tentative="1">
      <w:start w:val="1"/>
      <w:numFmt w:val="bullet"/>
      <w:lvlText w:val="o"/>
      <w:lvlJc w:val="left"/>
      <w:pPr>
        <w:ind w:left="6552" w:hanging="360"/>
      </w:pPr>
      <w:rPr>
        <w:rFonts w:ascii="Courier New" w:hAnsi="Courier New" w:cs="Courier New" w:hint="default"/>
      </w:rPr>
    </w:lvl>
    <w:lvl w:ilvl="8" w:tplc="08140005" w:tentative="1">
      <w:start w:val="1"/>
      <w:numFmt w:val="bullet"/>
      <w:lvlText w:val=""/>
      <w:lvlJc w:val="left"/>
      <w:pPr>
        <w:ind w:left="7272" w:hanging="360"/>
      </w:pPr>
      <w:rPr>
        <w:rFonts w:ascii="Wingdings" w:hAnsi="Wingdings" w:hint="default"/>
      </w:rPr>
    </w:lvl>
  </w:abstractNum>
  <w:abstractNum w:abstractNumId="18" w15:restartNumberingAfterBreak="0">
    <w:nsid w:val="47B53B70"/>
    <w:multiLevelType w:val="multilevel"/>
    <w:tmpl w:val="D910B2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BAD7641"/>
    <w:multiLevelType w:val="multilevel"/>
    <w:tmpl w:val="D57CB496"/>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4F177248"/>
    <w:multiLevelType w:val="multilevel"/>
    <w:tmpl w:val="26A4DDE0"/>
    <w:lvl w:ilvl="0">
      <w:start w:val="2"/>
      <w:numFmt w:val="decimal"/>
      <w:lvlText w:val="%1"/>
      <w:lvlJc w:val="left"/>
      <w:pPr>
        <w:ind w:left="405" w:hanging="405"/>
      </w:pPr>
      <w:rPr>
        <w:rFonts w:hint="default"/>
      </w:rPr>
    </w:lvl>
    <w:lvl w:ilvl="1">
      <w:start w:val="2"/>
      <w:numFmt w:val="decimal"/>
      <w:lvlText w:val="%1.%2"/>
      <w:lvlJc w:val="left"/>
      <w:pPr>
        <w:ind w:left="1113" w:hanging="40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55DE5B3C"/>
    <w:multiLevelType w:val="multilevel"/>
    <w:tmpl w:val="6DCEFC32"/>
    <w:lvl w:ilvl="0">
      <w:start w:val="1"/>
      <w:numFmt w:val="decimal"/>
      <w:lvlText w:val="%1"/>
      <w:lvlJc w:val="left"/>
      <w:pPr>
        <w:ind w:left="432" w:hanging="432"/>
      </w:pPr>
      <w:rPr>
        <w:rFonts w:ascii="Times New Roman" w:hAnsi="Times New Roman" w:hint="default"/>
        <w:i w:val="0"/>
        <w:iCs w:val="0"/>
        <w:caps w:val="0"/>
        <w:smallCaps w:val="0"/>
        <w:strike w:val="0"/>
        <w:dstrike w:val="0"/>
        <w:noProof w:val="0"/>
        <w:vanish w:val="0"/>
        <w:color w:val="FFFFFF"/>
        <w:spacing w:val="0"/>
        <w:kern w:val="0"/>
        <w:position w:val="0"/>
        <w:u w:val="none"/>
        <w:vertAlign w:val="baseline"/>
        <w:em w:val="none"/>
      </w:rPr>
    </w:lvl>
    <w:lvl w:ilvl="1">
      <w:start w:val="1"/>
      <w:numFmt w:val="decimal"/>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sz w:val="20"/>
        <w:szCs w:val="20"/>
      </w:rPr>
    </w:lvl>
    <w:lvl w:ilvl="4">
      <w:start w:val="1"/>
      <w:numFmt w:val="decimal"/>
      <w:lvlText w:val="%1.%2.%3.%4.%5"/>
      <w:lvlJc w:val="left"/>
      <w:pPr>
        <w:ind w:left="1008" w:hanging="1008"/>
      </w:pPr>
      <w:rPr>
        <w:rFonts w:hint="default"/>
        <w:b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E11C2A"/>
    <w:multiLevelType w:val="multilevel"/>
    <w:tmpl w:val="68A4D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FA4BDE"/>
    <w:multiLevelType w:val="hybridMultilevel"/>
    <w:tmpl w:val="85E29208"/>
    <w:lvl w:ilvl="0" w:tplc="08140003">
      <w:start w:val="1"/>
      <w:numFmt w:val="bullet"/>
      <w:lvlText w:val="o"/>
      <w:lvlJc w:val="left"/>
      <w:pPr>
        <w:ind w:left="1125" w:hanging="360"/>
      </w:pPr>
      <w:rPr>
        <w:rFonts w:ascii="Courier New" w:hAnsi="Courier New" w:cs="Courier New" w:hint="default"/>
      </w:rPr>
    </w:lvl>
    <w:lvl w:ilvl="1" w:tplc="08140003" w:tentative="1">
      <w:start w:val="1"/>
      <w:numFmt w:val="bullet"/>
      <w:lvlText w:val="o"/>
      <w:lvlJc w:val="left"/>
      <w:pPr>
        <w:ind w:left="1845" w:hanging="360"/>
      </w:pPr>
      <w:rPr>
        <w:rFonts w:ascii="Courier New" w:hAnsi="Courier New" w:cs="Courier New" w:hint="default"/>
      </w:rPr>
    </w:lvl>
    <w:lvl w:ilvl="2" w:tplc="08140005">
      <w:start w:val="1"/>
      <w:numFmt w:val="bullet"/>
      <w:lvlText w:val=""/>
      <w:lvlJc w:val="left"/>
      <w:pPr>
        <w:ind w:left="2565" w:hanging="360"/>
      </w:pPr>
      <w:rPr>
        <w:rFonts w:ascii="Wingdings" w:hAnsi="Wingdings" w:hint="default"/>
      </w:rPr>
    </w:lvl>
    <w:lvl w:ilvl="3" w:tplc="08140001">
      <w:start w:val="1"/>
      <w:numFmt w:val="bullet"/>
      <w:lvlText w:val=""/>
      <w:lvlJc w:val="left"/>
      <w:pPr>
        <w:ind w:left="3285" w:hanging="360"/>
      </w:pPr>
      <w:rPr>
        <w:rFonts w:ascii="Symbol" w:hAnsi="Symbol" w:hint="default"/>
      </w:rPr>
    </w:lvl>
    <w:lvl w:ilvl="4" w:tplc="08140003" w:tentative="1">
      <w:start w:val="1"/>
      <w:numFmt w:val="bullet"/>
      <w:lvlText w:val="o"/>
      <w:lvlJc w:val="left"/>
      <w:pPr>
        <w:ind w:left="4005" w:hanging="360"/>
      </w:pPr>
      <w:rPr>
        <w:rFonts w:ascii="Courier New" w:hAnsi="Courier New" w:cs="Courier New" w:hint="default"/>
      </w:rPr>
    </w:lvl>
    <w:lvl w:ilvl="5" w:tplc="08140005" w:tentative="1">
      <w:start w:val="1"/>
      <w:numFmt w:val="bullet"/>
      <w:lvlText w:val=""/>
      <w:lvlJc w:val="left"/>
      <w:pPr>
        <w:ind w:left="4725" w:hanging="360"/>
      </w:pPr>
      <w:rPr>
        <w:rFonts w:ascii="Wingdings" w:hAnsi="Wingdings" w:hint="default"/>
      </w:rPr>
    </w:lvl>
    <w:lvl w:ilvl="6" w:tplc="08140001" w:tentative="1">
      <w:start w:val="1"/>
      <w:numFmt w:val="bullet"/>
      <w:lvlText w:val=""/>
      <w:lvlJc w:val="left"/>
      <w:pPr>
        <w:ind w:left="5445" w:hanging="360"/>
      </w:pPr>
      <w:rPr>
        <w:rFonts w:ascii="Symbol" w:hAnsi="Symbol" w:hint="default"/>
      </w:rPr>
    </w:lvl>
    <w:lvl w:ilvl="7" w:tplc="08140003" w:tentative="1">
      <w:start w:val="1"/>
      <w:numFmt w:val="bullet"/>
      <w:lvlText w:val="o"/>
      <w:lvlJc w:val="left"/>
      <w:pPr>
        <w:ind w:left="6165" w:hanging="360"/>
      </w:pPr>
      <w:rPr>
        <w:rFonts w:ascii="Courier New" w:hAnsi="Courier New" w:cs="Courier New" w:hint="default"/>
      </w:rPr>
    </w:lvl>
    <w:lvl w:ilvl="8" w:tplc="08140005" w:tentative="1">
      <w:start w:val="1"/>
      <w:numFmt w:val="bullet"/>
      <w:lvlText w:val=""/>
      <w:lvlJc w:val="left"/>
      <w:pPr>
        <w:ind w:left="6885" w:hanging="360"/>
      </w:pPr>
      <w:rPr>
        <w:rFonts w:ascii="Wingdings" w:hAnsi="Wingdings" w:hint="default"/>
      </w:rPr>
    </w:lvl>
  </w:abstractNum>
  <w:abstractNum w:abstractNumId="24" w15:restartNumberingAfterBreak="0">
    <w:nsid w:val="58D07F91"/>
    <w:multiLevelType w:val="hybridMultilevel"/>
    <w:tmpl w:val="53182142"/>
    <w:lvl w:ilvl="0" w:tplc="0814000F">
      <w:start w:val="1"/>
      <w:numFmt w:val="decimal"/>
      <w:lvlText w:val="%1."/>
      <w:lvlJc w:val="left"/>
      <w:pPr>
        <w:ind w:left="1287" w:hanging="360"/>
      </w:pPr>
    </w:lvl>
    <w:lvl w:ilvl="1" w:tplc="08140019" w:tentative="1">
      <w:start w:val="1"/>
      <w:numFmt w:val="lowerLetter"/>
      <w:lvlText w:val="%2."/>
      <w:lvlJc w:val="left"/>
      <w:pPr>
        <w:ind w:left="2007" w:hanging="360"/>
      </w:pPr>
    </w:lvl>
    <w:lvl w:ilvl="2" w:tplc="0814001B" w:tentative="1">
      <w:start w:val="1"/>
      <w:numFmt w:val="lowerRoman"/>
      <w:lvlText w:val="%3."/>
      <w:lvlJc w:val="right"/>
      <w:pPr>
        <w:ind w:left="2727" w:hanging="180"/>
      </w:pPr>
    </w:lvl>
    <w:lvl w:ilvl="3" w:tplc="0814000F" w:tentative="1">
      <w:start w:val="1"/>
      <w:numFmt w:val="decimal"/>
      <w:lvlText w:val="%4."/>
      <w:lvlJc w:val="left"/>
      <w:pPr>
        <w:ind w:left="3447" w:hanging="360"/>
      </w:pPr>
    </w:lvl>
    <w:lvl w:ilvl="4" w:tplc="08140019" w:tentative="1">
      <w:start w:val="1"/>
      <w:numFmt w:val="lowerLetter"/>
      <w:lvlText w:val="%5."/>
      <w:lvlJc w:val="left"/>
      <w:pPr>
        <w:ind w:left="4167" w:hanging="360"/>
      </w:pPr>
    </w:lvl>
    <w:lvl w:ilvl="5" w:tplc="0814001B" w:tentative="1">
      <w:start w:val="1"/>
      <w:numFmt w:val="lowerRoman"/>
      <w:lvlText w:val="%6."/>
      <w:lvlJc w:val="right"/>
      <w:pPr>
        <w:ind w:left="4887" w:hanging="180"/>
      </w:pPr>
    </w:lvl>
    <w:lvl w:ilvl="6" w:tplc="0814000F" w:tentative="1">
      <w:start w:val="1"/>
      <w:numFmt w:val="decimal"/>
      <w:lvlText w:val="%7."/>
      <w:lvlJc w:val="left"/>
      <w:pPr>
        <w:ind w:left="5607" w:hanging="360"/>
      </w:pPr>
    </w:lvl>
    <w:lvl w:ilvl="7" w:tplc="08140019" w:tentative="1">
      <w:start w:val="1"/>
      <w:numFmt w:val="lowerLetter"/>
      <w:lvlText w:val="%8."/>
      <w:lvlJc w:val="left"/>
      <w:pPr>
        <w:ind w:left="6327" w:hanging="360"/>
      </w:pPr>
    </w:lvl>
    <w:lvl w:ilvl="8" w:tplc="0814001B" w:tentative="1">
      <w:start w:val="1"/>
      <w:numFmt w:val="lowerRoman"/>
      <w:lvlText w:val="%9."/>
      <w:lvlJc w:val="right"/>
      <w:pPr>
        <w:ind w:left="7047" w:hanging="180"/>
      </w:pPr>
    </w:lvl>
  </w:abstractNum>
  <w:abstractNum w:abstractNumId="25" w15:restartNumberingAfterBreak="0">
    <w:nsid w:val="5938142B"/>
    <w:multiLevelType w:val="multilevel"/>
    <w:tmpl w:val="4282E4E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340773"/>
    <w:multiLevelType w:val="hybridMultilevel"/>
    <w:tmpl w:val="7102CE8A"/>
    <w:lvl w:ilvl="0" w:tplc="C2082D3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E6B0B99"/>
    <w:multiLevelType w:val="multilevel"/>
    <w:tmpl w:val="34E6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D61417"/>
    <w:multiLevelType w:val="multilevel"/>
    <w:tmpl w:val="71403152"/>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AB0AF6"/>
    <w:multiLevelType w:val="hybridMultilevel"/>
    <w:tmpl w:val="73EA6B44"/>
    <w:lvl w:ilvl="0" w:tplc="C2082D3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E5E6BAD"/>
    <w:multiLevelType w:val="multilevel"/>
    <w:tmpl w:val="59CC7E52"/>
    <w:lvl w:ilvl="0">
      <w:start w:val="2"/>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FA5ADD"/>
    <w:multiLevelType w:val="multilevel"/>
    <w:tmpl w:val="33DAA62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2" w15:restartNumberingAfterBreak="0">
    <w:nsid w:val="74954872"/>
    <w:multiLevelType w:val="hybridMultilevel"/>
    <w:tmpl w:val="E084AA72"/>
    <w:lvl w:ilvl="0" w:tplc="08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33" w15:restartNumberingAfterBreak="0">
    <w:nsid w:val="79254732"/>
    <w:multiLevelType w:val="multilevel"/>
    <w:tmpl w:val="211EC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C064A3E"/>
    <w:multiLevelType w:val="multilevel"/>
    <w:tmpl w:val="EB6E94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AA6EE3"/>
    <w:multiLevelType w:val="hybridMultilevel"/>
    <w:tmpl w:val="17E03B98"/>
    <w:lvl w:ilvl="0" w:tplc="8D6E19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58181874">
    <w:abstractNumId w:val="26"/>
  </w:num>
  <w:num w:numId="2" w16cid:durableId="428427448">
    <w:abstractNumId w:val="35"/>
  </w:num>
  <w:num w:numId="3" w16cid:durableId="1273322725">
    <w:abstractNumId w:val="27"/>
  </w:num>
  <w:num w:numId="4" w16cid:durableId="545604841">
    <w:abstractNumId w:val="34"/>
  </w:num>
  <w:num w:numId="5" w16cid:durableId="771121859">
    <w:abstractNumId w:val="6"/>
  </w:num>
  <w:num w:numId="6" w16cid:durableId="2017875724">
    <w:abstractNumId w:val="33"/>
  </w:num>
  <w:num w:numId="7" w16cid:durableId="590822935">
    <w:abstractNumId w:val="2"/>
  </w:num>
  <w:num w:numId="8" w16cid:durableId="2070303000">
    <w:abstractNumId w:val="5"/>
  </w:num>
  <w:num w:numId="9" w16cid:durableId="1259094314">
    <w:abstractNumId w:val="14"/>
  </w:num>
  <w:num w:numId="10" w16cid:durableId="729310713">
    <w:abstractNumId w:val="4"/>
  </w:num>
  <w:num w:numId="11" w16cid:durableId="1872261704">
    <w:abstractNumId w:val="3"/>
  </w:num>
  <w:num w:numId="12" w16cid:durableId="1278558167">
    <w:abstractNumId w:val="28"/>
  </w:num>
  <w:num w:numId="13" w16cid:durableId="1256746776">
    <w:abstractNumId w:val="19"/>
  </w:num>
  <w:num w:numId="14" w16cid:durableId="576204775">
    <w:abstractNumId w:val="13"/>
  </w:num>
  <w:num w:numId="15" w16cid:durableId="1591695716">
    <w:abstractNumId w:val="20"/>
  </w:num>
  <w:num w:numId="16" w16cid:durableId="1985038402">
    <w:abstractNumId w:val="8"/>
  </w:num>
  <w:num w:numId="17" w16cid:durableId="1658921255">
    <w:abstractNumId w:val="30"/>
  </w:num>
  <w:num w:numId="18" w16cid:durableId="515535072">
    <w:abstractNumId w:val="1"/>
  </w:num>
  <w:num w:numId="19" w16cid:durableId="474417465">
    <w:abstractNumId w:val="9"/>
  </w:num>
  <w:num w:numId="20" w16cid:durableId="1269044318">
    <w:abstractNumId w:val="23"/>
  </w:num>
  <w:num w:numId="21" w16cid:durableId="2031637026">
    <w:abstractNumId w:val="32"/>
  </w:num>
  <w:num w:numId="22" w16cid:durableId="1509056866">
    <w:abstractNumId w:val="18"/>
  </w:num>
  <w:num w:numId="23" w16cid:durableId="1241984100">
    <w:abstractNumId w:val="22"/>
  </w:num>
  <w:num w:numId="24" w16cid:durableId="1211654618">
    <w:abstractNumId w:val="11"/>
  </w:num>
  <w:num w:numId="25" w16cid:durableId="418873332">
    <w:abstractNumId w:val="29"/>
  </w:num>
  <w:num w:numId="26" w16cid:durableId="303238270">
    <w:abstractNumId w:val="21"/>
  </w:num>
  <w:num w:numId="27" w16cid:durableId="1168405101">
    <w:abstractNumId w:val="7"/>
  </w:num>
  <w:num w:numId="28" w16cid:durableId="2016377652">
    <w:abstractNumId w:val="0"/>
  </w:num>
  <w:num w:numId="29" w16cid:durableId="1475216009">
    <w:abstractNumId w:val="15"/>
  </w:num>
  <w:num w:numId="30" w16cid:durableId="18821845">
    <w:abstractNumId w:val="17"/>
  </w:num>
  <w:num w:numId="31" w16cid:durableId="1454250810">
    <w:abstractNumId w:val="24"/>
  </w:num>
  <w:num w:numId="32" w16cid:durableId="1127696615">
    <w:abstractNumId w:val="31"/>
  </w:num>
  <w:num w:numId="33" w16cid:durableId="314340716">
    <w:abstractNumId w:val="10"/>
  </w:num>
  <w:num w:numId="34" w16cid:durableId="45765710">
    <w:abstractNumId w:val="12"/>
  </w:num>
  <w:num w:numId="35" w16cid:durableId="1915358690">
    <w:abstractNumId w:val="25"/>
  </w:num>
  <w:num w:numId="36" w16cid:durableId="1933850928">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na Tjosås">
    <w15:presenceInfo w15:providerId="AD" w15:userId="S::Aina@abo-ark.no::1b868c64-1585-43c7-ae0a-e543b444a37c"/>
  </w15:person>
  <w15:person w15:author="Stian Stølsnes">
    <w15:presenceInfo w15:providerId="AD" w15:userId="S::sst@bybo.no::905129c5-f87c-4752-88b8-785545189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E2"/>
    <w:rsid w:val="00004DA6"/>
    <w:rsid w:val="00012007"/>
    <w:rsid w:val="000207A4"/>
    <w:rsid w:val="00020BD7"/>
    <w:rsid w:val="00022352"/>
    <w:rsid w:val="00030186"/>
    <w:rsid w:val="00034145"/>
    <w:rsid w:val="00034C51"/>
    <w:rsid w:val="0003502A"/>
    <w:rsid w:val="0003711B"/>
    <w:rsid w:val="00037D28"/>
    <w:rsid w:val="000503B7"/>
    <w:rsid w:val="000513D4"/>
    <w:rsid w:val="00060914"/>
    <w:rsid w:val="00061E6A"/>
    <w:rsid w:val="00067B4E"/>
    <w:rsid w:val="00073F5B"/>
    <w:rsid w:val="00074C9E"/>
    <w:rsid w:val="00090BD5"/>
    <w:rsid w:val="000946B4"/>
    <w:rsid w:val="00094B61"/>
    <w:rsid w:val="00097A31"/>
    <w:rsid w:val="000A2B02"/>
    <w:rsid w:val="000B0AA2"/>
    <w:rsid w:val="000B10EA"/>
    <w:rsid w:val="000B1D42"/>
    <w:rsid w:val="000B5CA7"/>
    <w:rsid w:val="000C41A3"/>
    <w:rsid w:val="000C69A4"/>
    <w:rsid w:val="000D4CE8"/>
    <w:rsid w:val="000D62F5"/>
    <w:rsid w:val="000E0D4A"/>
    <w:rsid w:val="000E0E88"/>
    <w:rsid w:val="000E2238"/>
    <w:rsid w:val="000E43DE"/>
    <w:rsid w:val="000E72EC"/>
    <w:rsid w:val="000F09B2"/>
    <w:rsid w:val="000F0FAF"/>
    <w:rsid w:val="000F68BD"/>
    <w:rsid w:val="00101625"/>
    <w:rsid w:val="00105F90"/>
    <w:rsid w:val="00110AA9"/>
    <w:rsid w:val="0011107C"/>
    <w:rsid w:val="001179E7"/>
    <w:rsid w:val="00126095"/>
    <w:rsid w:val="00130E51"/>
    <w:rsid w:val="00133671"/>
    <w:rsid w:val="0013520A"/>
    <w:rsid w:val="00136E2A"/>
    <w:rsid w:val="00137EA0"/>
    <w:rsid w:val="00142CEC"/>
    <w:rsid w:val="00142D12"/>
    <w:rsid w:val="0015130F"/>
    <w:rsid w:val="00152188"/>
    <w:rsid w:val="00153A16"/>
    <w:rsid w:val="00165A87"/>
    <w:rsid w:val="001679AC"/>
    <w:rsid w:val="0017186F"/>
    <w:rsid w:val="0017699F"/>
    <w:rsid w:val="00176D49"/>
    <w:rsid w:val="00197721"/>
    <w:rsid w:val="00197DCF"/>
    <w:rsid w:val="001A2A4F"/>
    <w:rsid w:val="001A5D3C"/>
    <w:rsid w:val="001A71CC"/>
    <w:rsid w:val="001A78F1"/>
    <w:rsid w:val="001B67E8"/>
    <w:rsid w:val="001B7E71"/>
    <w:rsid w:val="001C4506"/>
    <w:rsid w:val="001C631B"/>
    <w:rsid w:val="001D1F24"/>
    <w:rsid w:val="001D6347"/>
    <w:rsid w:val="001D6C62"/>
    <w:rsid w:val="001E2293"/>
    <w:rsid w:val="001E273D"/>
    <w:rsid w:val="001E47E1"/>
    <w:rsid w:val="001E6F64"/>
    <w:rsid w:val="001F361B"/>
    <w:rsid w:val="00201ABD"/>
    <w:rsid w:val="002030A1"/>
    <w:rsid w:val="00203E68"/>
    <w:rsid w:val="00204945"/>
    <w:rsid w:val="002063D9"/>
    <w:rsid w:val="00207203"/>
    <w:rsid w:val="00225B61"/>
    <w:rsid w:val="00234DAD"/>
    <w:rsid w:val="00240844"/>
    <w:rsid w:val="00250417"/>
    <w:rsid w:val="0026407D"/>
    <w:rsid w:val="00264136"/>
    <w:rsid w:val="00265098"/>
    <w:rsid w:val="00266780"/>
    <w:rsid w:val="002670F0"/>
    <w:rsid w:val="00276894"/>
    <w:rsid w:val="0027734F"/>
    <w:rsid w:val="00284477"/>
    <w:rsid w:val="00284BF3"/>
    <w:rsid w:val="002851EF"/>
    <w:rsid w:val="0028701E"/>
    <w:rsid w:val="0028705E"/>
    <w:rsid w:val="00291399"/>
    <w:rsid w:val="002A5639"/>
    <w:rsid w:val="002B0800"/>
    <w:rsid w:val="002B0D90"/>
    <w:rsid w:val="002B334B"/>
    <w:rsid w:val="002B64B1"/>
    <w:rsid w:val="002C7DB9"/>
    <w:rsid w:val="002D240B"/>
    <w:rsid w:val="002D7009"/>
    <w:rsid w:val="002E32CA"/>
    <w:rsid w:val="002E33D6"/>
    <w:rsid w:val="002E6336"/>
    <w:rsid w:val="002E7706"/>
    <w:rsid w:val="002F0C83"/>
    <w:rsid w:val="002F0F32"/>
    <w:rsid w:val="002F2401"/>
    <w:rsid w:val="002F4329"/>
    <w:rsid w:val="002F5A23"/>
    <w:rsid w:val="00303BE2"/>
    <w:rsid w:val="00306A1E"/>
    <w:rsid w:val="003071D4"/>
    <w:rsid w:val="003073E4"/>
    <w:rsid w:val="00312321"/>
    <w:rsid w:val="0031392D"/>
    <w:rsid w:val="003213A1"/>
    <w:rsid w:val="0032777D"/>
    <w:rsid w:val="0033075A"/>
    <w:rsid w:val="00330C5D"/>
    <w:rsid w:val="00331620"/>
    <w:rsid w:val="0033639F"/>
    <w:rsid w:val="00337D99"/>
    <w:rsid w:val="003400BA"/>
    <w:rsid w:val="00341DDF"/>
    <w:rsid w:val="0035127E"/>
    <w:rsid w:val="00352029"/>
    <w:rsid w:val="0036140F"/>
    <w:rsid w:val="00367081"/>
    <w:rsid w:val="00371039"/>
    <w:rsid w:val="003718ED"/>
    <w:rsid w:val="00373E27"/>
    <w:rsid w:val="00376EBA"/>
    <w:rsid w:val="003849D2"/>
    <w:rsid w:val="0039177E"/>
    <w:rsid w:val="00392158"/>
    <w:rsid w:val="00392C86"/>
    <w:rsid w:val="003941C6"/>
    <w:rsid w:val="003955FC"/>
    <w:rsid w:val="003960AE"/>
    <w:rsid w:val="003A0F90"/>
    <w:rsid w:val="003A39EB"/>
    <w:rsid w:val="003A3A95"/>
    <w:rsid w:val="003A4F07"/>
    <w:rsid w:val="003B32BF"/>
    <w:rsid w:val="003B36B2"/>
    <w:rsid w:val="003B5E0B"/>
    <w:rsid w:val="003C78F3"/>
    <w:rsid w:val="003D38C7"/>
    <w:rsid w:val="003D6DD9"/>
    <w:rsid w:val="003E4665"/>
    <w:rsid w:val="003F04BF"/>
    <w:rsid w:val="003F5316"/>
    <w:rsid w:val="00401718"/>
    <w:rsid w:val="00420BDE"/>
    <w:rsid w:val="004231BA"/>
    <w:rsid w:val="004237FB"/>
    <w:rsid w:val="00425F1E"/>
    <w:rsid w:val="00427D88"/>
    <w:rsid w:val="00431495"/>
    <w:rsid w:val="00431B51"/>
    <w:rsid w:val="00432AB8"/>
    <w:rsid w:val="0043365E"/>
    <w:rsid w:val="004401C0"/>
    <w:rsid w:val="004426BF"/>
    <w:rsid w:val="00445698"/>
    <w:rsid w:val="004510EA"/>
    <w:rsid w:val="004530E7"/>
    <w:rsid w:val="00457048"/>
    <w:rsid w:val="00460205"/>
    <w:rsid w:val="00460AFD"/>
    <w:rsid w:val="00463547"/>
    <w:rsid w:val="004652EC"/>
    <w:rsid w:val="00465E2F"/>
    <w:rsid w:val="004676B4"/>
    <w:rsid w:val="00467B3A"/>
    <w:rsid w:val="00467B7E"/>
    <w:rsid w:val="0047280C"/>
    <w:rsid w:val="00480ED0"/>
    <w:rsid w:val="00485BBF"/>
    <w:rsid w:val="0049133E"/>
    <w:rsid w:val="0049655C"/>
    <w:rsid w:val="00496AB4"/>
    <w:rsid w:val="004A0859"/>
    <w:rsid w:val="004A358D"/>
    <w:rsid w:val="004A43B3"/>
    <w:rsid w:val="004A6995"/>
    <w:rsid w:val="004A7047"/>
    <w:rsid w:val="004B1ED9"/>
    <w:rsid w:val="004B4194"/>
    <w:rsid w:val="004B79B8"/>
    <w:rsid w:val="004C0844"/>
    <w:rsid w:val="004C301F"/>
    <w:rsid w:val="004D71D9"/>
    <w:rsid w:val="004D7310"/>
    <w:rsid w:val="004E2148"/>
    <w:rsid w:val="004E4BA7"/>
    <w:rsid w:val="004F3093"/>
    <w:rsid w:val="004F4A17"/>
    <w:rsid w:val="004F4F12"/>
    <w:rsid w:val="004F5602"/>
    <w:rsid w:val="00500D7F"/>
    <w:rsid w:val="0050309A"/>
    <w:rsid w:val="00507B56"/>
    <w:rsid w:val="00510E92"/>
    <w:rsid w:val="00511D0D"/>
    <w:rsid w:val="00514453"/>
    <w:rsid w:val="0051532A"/>
    <w:rsid w:val="0051590B"/>
    <w:rsid w:val="0051607B"/>
    <w:rsid w:val="0052000D"/>
    <w:rsid w:val="005248FE"/>
    <w:rsid w:val="00525B44"/>
    <w:rsid w:val="005276D9"/>
    <w:rsid w:val="00532C5F"/>
    <w:rsid w:val="00542936"/>
    <w:rsid w:val="005441C7"/>
    <w:rsid w:val="005441D2"/>
    <w:rsid w:val="005449C5"/>
    <w:rsid w:val="00545ECC"/>
    <w:rsid w:val="00546A81"/>
    <w:rsid w:val="00547B18"/>
    <w:rsid w:val="005534C0"/>
    <w:rsid w:val="005544F3"/>
    <w:rsid w:val="005648C4"/>
    <w:rsid w:val="00567DA9"/>
    <w:rsid w:val="00570790"/>
    <w:rsid w:val="005749DF"/>
    <w:rsid w:val="00575502"/>
    <w:rsid w:val="005757DD"/>
    <w:rsid w:val="00576123"/>
    <w:rsid w:val="00593D26"/>
    <w:rsid w:val="005A00E1"/>
    <w:rsid w:val="005A17B6"/>
    <w:rsid w:val="005C3659"/>
    <w:rsid w:val="005C393B"/>
    <w:rsid w:val="005C6179"/>
    <w:rsid w:val="005D3AEB"/>
    <w:rsid w:val="005E0D67"/>
    <w:rsid w:val="005E2FB2"/>
    <w:rsid w:val="005F3727"/>
    <w:rsid w:val="005F6C5A"/>
    <w:rsid w:val="005F6D15"/>
    <w:rsid w:val="005F7F27"/>
    <w:rsid w:val="00602A38"/>
    <w:rsid w:val="00604178"/>
    <w:rsid w:val="00604E2E"/>
    <w:rsid w:val="0060663D"/>
    <w:rsid w:val="00611151"/>
    <w:rsid w:val="00611256"/>
    <w:rsid w:val="0061581C"/>
    <w:rsid w:val="00615FC4"/>
    <w:rsid w:val="00617F0E"/>
    <w:rsid w:val="00622C1B"/>
    <w:rsid w:val="006240CD"/>
    <w:rsid w:val="00624CBC"/>
    <w:rsid w:val="006261A9"/>
    <w:rsid w:val="0062664D"/>
    <w:rsid w:val="006341B3"/>
    <w:rsid w:val="0064050A"/>
    <w:rsid w:val="00642121"/>
    <w:rsid w:val="0064430A"/>
    <w:rsid w:val="00650A62"/>
    <w:rsid w:val="00652A5A"/>
    <w:rsid w:val="0066567B"/>
    <w:rsid w:val="006705D8"/>
    <w:rsid w:val="0067222E"/>
    <w:rsid w:val="00675A40"/>
    <w:rsid w:val="00676DD6"/>
    <w:rsid w:val="00680FC0"/>
    <w:rsid w:val="006848CC"/>
    <w:rsid w:val="006919DA"/>
    <w:rsid w:val="00692681"/>
    <w:rsid w:val="006979E2"/>
    <w:rsid w:val="006B0EED"/>
    <w:rsid w:val="006B61BD"/>
    <w:rsid w:val="006B6D0F"/>
    <w:rsid w:val="006B74A2"/>
    <w:rsid w:val="006C6DD5"/>
    <w:rsid w:val="006D00BB"/>
    <w:rsid w:val="006D1DA3"/>
    <w:rsid w:val="006D2174"/>
    <w:rsid w:val="006D7248"/>
    <w:rsid w:val="006E6F6E"/>
    <w:rsid w:val="006F0AC3"/>
    <w:rsid w:val="006F3AE0"/>
    <w:rsid w:val="006F4193"/>
    <w:rsid w:val="00714933"/>
    <w:rsid w:val="007154CC"/>
    <w:rsid w:val="007157A7"/>
    <w:rsid w:val="00720833"/>
    <w:rsid w:val="00721AD1"/>
    <w:rsid w:val="00723BE5"/>
    <w:rsid w:val="00723DD9"/>
    <w:rsid w:val="007265CD"/>
    <w:rsid w:val="00734067"/>
    <w:rsid w:val="00734A92"/>
    <w:rsid w:val="00736BDA"/>
    <w:rsid w:val="007372F2"/>
    <w:rsid w:val="00737303"/>
    <w:rsid w:val="00751D9E"/>
    <w:rsid w:val="007533C3"/>
    <w:rsid w:val="0076514D"/>
    <w:rsid w:val="00765651"/>
    <w:rsid w:val="007817B7"/>
    <w:rsid w:val="0078348A"/>
    <w:rsid w:val="00783652"/>
    <w:rsid w:val="00784A09"/>
    <w:rsid w:val="007851A3"/>
    <w:rsid w:val="007859AD"/>
    <w:rsid w:val="00786ED8"/>
    <w:rsid w:val="00791079"/>
    <w:rsid w:val="00795D10"/>
    <w:rsid w:val="00796212"/>
    <w:rsid w:val="007976AC"/>
    <w:rsid w:val="007A2254"/>
    <w:rsid w:val="007A47C1"/>
    <w:rsid w:val="007B1506"/>
    <w:rsid w:val="007B15B5"/>
    <w:rsid w:val="007C392F"/>
    <w:rsid w:val="007C4B3E"/>
    <w:rsid w:val="007D1B6F"/>
    <w:rsid w:val="007D4CD0"/>
    <w:rsid w:val="007E0A7D"/>
    <w:rsid w:val="007E22A7"/>
    <w:rsid w:val="007F02EE"/>
    <w:rsid w:val="007F1B41"/>
    <w:rsid w:val="007F66DD"/>
    <w:rsid w:val="00800B4A"/>
    <w:rsid w:val="00806277"/>
    <w:rsid w:val="00807AC6"/>
    <w:rsid w:val="0081054F"/>
    <w:rsid w:val="00810FD5"/>
    <w:rsid w:val="00816423"/>
    <w:rsid w:val="00820052"/>
    <w:rsid w:val="00823C41"/>
    <w:rsid w:val="0083076D"/>
    <w:rsid w:val="00837812"/>
    <w:rsid w:val="00841903"/>
    <w:rsid w:val="00847258"/>
    <w:rsid w:val="008537E2"/>
    <w:rsid w:val="00854790"/>
    <w:rsid w:val="00856168"/>
    <w:rsid w:val="00856A77"/>
    <w:rsid w:val="00864067"/>
    <w:rsid w:val="00865516"/>
    <w:rsid w:val="00865E18"/>
    <w:rsid w:val="008700D1"/>
    <w:rsid w:val="00870862"/>
    <w:rsid w:val="0089533B"/>
    <w:rsid w:val="008958E5"/>
    <w:rsid w:val="00897747"/>
    <w:rsid w:val="008B0760"/>
    <w:rsid w:val="008B51AA"/>
    <w:rsid w:val="008B54F3"/>
    <w:rsid w:val="008B7FCB"/>
    <w:rsid w:val="008C1D6C"/>
    <w:rsid w:val="008C7D66"/>
    <w:rsid w:val="008D090D"/>
    <w:rsid w:val="008D132B"/>
    <w:rsid w:val="008D15B2"/>
    <w:rsid w:val="008D78B0"/>
    <w:rsid w:val="008E2332"/>
    <w:rsid w:val="008E3152"/>
    <w:rsid w:val="008F306C"/>
    <w:rsid w:val="008F3916"/>
    <w:rsid w:val="008F671F"/>
    <w:rsid w:val="00901CB6"/>
    <w:rsid w:val="00903CDA"/>
    <w:rsid w:val="00905BBF"/>
    <w:rsid w:val="00914D04"/>
    <w:rsid w:val="00917047"/>
    <w:rsid w:val="009229AE"/>
    <w:rsid w:val="00923490"/>
    <w:rsid w:val="00923A64"/>
    <w:rsid w:val="00925A9C"/>
    <w:rsid w:val="0092765D"/>
    <w:rsid w:val="00931B47"/>
    <w:rsid w:val="0093385C"/>
    <w:rsid w:val="0093780F"/>
    <w:rsid w:val="0094022B"/>
    <w:rsid w:val="00953902"/>
    <w:rsid w:val="00955688"/>
    <w:rsid w:val="00955E33"/>
    <w:rsid w:val="009571AF"/>
    <w:rsid w:val="009613A9"/>
    <w:rsid w:val="009617BF"/>
    <w:rsid w:val="00962350"/>
    <w:rsid w:val="009661F2"/>
    <w:rsid w:val="00970542"/>
    <w:rsid w:val="00970CF6"/>
    <w:rsid w:val="00971DED"/>
    <w:rsid w:val="00974B00"/>
    <w:rsid w:val="009802CB"/>
    <w:rsid w:val="009806E9"/>
    <w:rsid w:val="00984F22"/>
    <w:rsid w:val="0099096D"/>
    <w:rsid w:val="0099309D"/>
    <w:rsid w:val="0099392B"/>
    <w:rsid w:val="00993F62"/>
    <w:rsid w:val="00995501"/>
    <w:rsid w:val="00996167"/>
    <w:rsid w:val="00997EA3"/>
    <w:rsid w:val="009A3CB6"/>
    <w:rsid w:val="009B1BBF"/>
    <w:rsid w:val="009B5928"/>
    <w:rsid w:val="009C04D4"/>
    <w:rsid w:val="009C1F3E"/>
    <w:rsid w:val="009C3E9A"/>
    <w:rsid w:val="009C58C2"/>
    <w:rsid w:val="009D2A74"/>
    <w:rsid w:val="009E0E35"/>
    <w:rsid w:val="009E0F90"/>
    <w:rsid w:val="009E410A"/>
    <w:rsid w:val="009E5D8B"/>
    <w:rsid w:val="009E6E4F"/>
    <w:rsid w:val="009F0B1B"/>
    <w:rsid w:val="009F18D2"/>
    <w:rsid w:val="00A065AB"/>
    <w:rsid w:val="00A06B62"/>
    <w:rsid w:val="00A2115B"/>
    <w:rsid w:val="00A236E3"/>
    <w:rsid w:val="00A32D0A"/>
    <w:rsid w:val="00A36FEA"/>
    <w:rsid w:val="00A44FF2"/>
    <w:rsid w:val="00A51139"/>
    <w:rsid w:val="00A51BCA"/>
    <w:rsid w:val="00A53EF9"/>
    <w:rsid w:val="00A65638"/>
    <w:rsid w:val="00A657CC"/>
    <w:rsid w:val="00A67671"/>
    <w:rsid w:val="00A703F4"/>
    <w:rsid w:val="00A71CCA"/>
    <w:rsid w:val="00A71E5E"/>
    <w:rsid w:val="00A736E1"/>
    <w:rsid w:val="00A77455"/>
    <w:rsid w:val="00A8350F"/>
    <w:rsid w:val="00A866A1"/>
    <w:rsid w:val="00AA1476"/>
    <w:rsid w:val="00AA3DDE"/>
    <w:rsid w:val="00AA4A5D"/>
    <w:rsid w:val="00AA693E"/>
    <w:rsid w:val="00AA6C99"/>
    <w:rsid w:val="00AA720E"/>
    <w:rsid w:val="00AB02BF"/>
    <w:rsid w:val="00AB095E"/>
    <w:rsid w:val="00AB21D3"/>
    <w:rsid w:val="00AB2D8B"/>
    <w:rsid w:val="00AB38E1"/>
    <w:rsid w:val="00AB66AE"/>
    <w:rsid w:val="00AB76EA"/>
    <w:rsid w:val="00AC4ABC"/>
    <w:rsid w:val="00AC4FEA"/>
    <w:rsid w:val="00AD1751"/>
    <w:rsid w:val="00AD2882"/>
    <w:rsid w:val="00AE4C27"/>
    <w:rsid w:val="00AE6718"/>
    <w:rsid w:val="00AF220F"/>
    <w:rsid w:val="00AF5D04"/>
    <w:rsid w:val="00AF64FB"/>
    <w:rsid w:val="00B10165"/>
    <w:rsid w:val="00B12ED9"/>
    <w:rsid w:val="00B2008A"/>
    <w:rsid w:val="00B23EB1"/>
    <w:rsid w:val="00B25367"/>
    <w:rsid w:val="00B259C1"/>
    <w:rsid w:val="00B363FC"/>
    <w:rsid w:val="00B36679"/>
    <w:rsid w:val="00B41496"/>
    <w:rsid w:val="00B42CD0"/>
    <w:rsid w:val="00B46384"/>
    <w:rsid w:val="00B4713B"/>
    <w:rsid w:val="00B53F9D"/>
    <w:rsid w:val="00B61857"/>
    <w:rsid w:val="00B62E69"/>
    <w:rsid w:val="00B64F33"/>
    <w:rsid w:val="00B668AD"/>
    <w:rsid w:val="00B77108"/>
    <w:rsid w:val="00B820ED"/>
    <w:rsid w:val="00B84B29"/>
    <w:rsid w:val="00B85708"/>
    <w:rsid w:val="00B877FB"/>
    <w:rsid w:val="00B93873"/>
    <w:rsid w:val="00B969B3"/>
    <w:rsid w:val="00B96BC1"/>
    <w:rsid w:val="00BA2436"/>
    <w:rsid w:val="00BA32FE"/>
    <w:rsid w:val="00BB381B"/>
    <w:rsid w:val="00BB7A78"/>
    <w:rsid w:val="00BB7F9C"/>
    <w:rsid w:val="00BC014F"/>
    <w:rsid w:val="00BC3C04"/>
    <w:rsid w:val="00BC4623"/>
    <w:rsid w:val="00BC5433"/>
    <w:rsid w:val="00BD12B1"/>
    <w:rsid w:val="00BD39A4"/>
    <w:rsid w:val="00BD753D"/>
    <w:rsid w:val="00BE06B9"/>
    <w:rsid w:val="00BE2E57"/>
    <w:rsid w:val="00BE4F13"/>
    <w:rsid w:val="00BF033D"/>
    <w:rsid w:val="00BF4107"/>
    <w:rsid w:val="00BF79F2"/>
    <w:rsid w:val="00C05663"/>
    <w:rsid w:val="00C06223"/>
    <w:rsid w:val="00C1016C"/>
    <w:rsid w:val="00C16B1F"/>
    <w:rsid w:val="00C17431"/>
    <w:rsid w:val="00C22651"/>
    <w:rsid w:val="00C31084"/>
    <w:rsid w:val="00C4294F"/>
    <w:rsid w:val="00C440A7"/>
    <w:rsid w:val="00C510DB"/>
    <w:rsid w:val="00C51980"/>
    <w:rsid w:val="00C539A4"/>
    <w:rsid w:val="00C572D9"/>
    <w:rsid w:val="00C63E25"/>
    <w:rsid w:val="00C70E51"/>
    <w:rsid w:val="00C7740F"/>
    <w:rsid w:val="00C776A2"/>
    <w:rsid w:val="00C80EB0"/>
    <w:rsid w:val="00C81402"/>
    <w:rsid w:val="00C85694"/>
    <w:rsid w:val="00C8776A"/>
    <w:rsid w:val="00CB1886"/>
    <w:rsid w:val="00CB62E5"/>
    <w:rsid w:val="00CC3880"/>
    <w:rsid w:val="00CC5407"/>
    <w:rsid w:val="00CD1F2B"/>
    <w:rsid w:val="00CD4390"/>
    <w:rsid w:val="00CD455F"/>
    <w:rsid w:val="00CD6F65"/>
    <w:rsid w:val="00CD72EF"/>
    <w:rsid w:val="00CE44C5"/>
    <w:rsid w:val="00CF0ABE"/>
    <w:rsid w:val="00CF1862"/>
    <w:rsid w:val="00CF29DC"/>
    <w:rsid w:val="00CF42A7"/>
    <w:rsid w:val="00CF53C5"/>
    <w:rsid w:val="00D045E5"/>
    <w:rsid w:val="00D06FF0"/>
    <w:rsid w:val="00D16479"/>
    <w:rsid w:val="00D2113C"/>
    <w:rsid w:val="00D27B2E"/>
    <w:rsid w:val="00D400E4"/>
    <w:rsid w:val="00D44C07"/>
    <w:rsid w:val="00D44D98"/>
    <w:rsid w:val="00D4637D"/>
    <w:rsid w:val="00D476EA"/>
    <w:rsid w:val="00D53E68"/>
    <w:rsid w:val="00D54F76"/>
    <w:rsid w:val="00D56B94"/>
    <w:rsid w:val="00D57867"/>
    <w:rsid w:val="00D61315"/>
    <w:rsid w:val="00D62EEF"/>
    <w:rsid w:val="00D62F7D"/>
    <w:rsid w:val="00D64396"/>
    <w:rsid w:val="00D66F11"/>
    <w:rsid w:val="00D67D7C"/>
    <w:rsid w:val="00D70F4A"/>
    <w:rsid w:val="00D73D97"/>
    <w:rsid w:val="00D74EF1"/>
    <w:rsid w:val="00D775A1"/>
    <w:rsid w:val="00D82B80"/>
    <w:rsid w:val="00D84062"/>
    <w:rsid w:val="00D84080"/>
    <w:rsid w:val="00D85A65"/>
    <w:rsid w:val="00D91BF2"/>
    <w:rsid w:val="00D92327"/>
    <w:rsid w:val="00D9678D"/>
    <w:rsid w:val="00D96EF3"/>
    <w:rsid w:val="00DA0211"/>
    <w:rsid w:val="00DA68F3"/>
    <w:rsid w:val="00DB57CB"/>
    <w:rsid w:val="00DC0F1D"/>
    <w:rsid w:val="00DC142C"/>
    <w:rsid w:val="00DC4575"/>
    <w:rsid w:val="00DC5253"/>
    <w:rsid w:val="00DC5F2B"/>
    <w:rsid w:val="00DD4EE6"/>
    <w:rsid w:val="00DD58BC"/>
    <w:rsid w:val="00DD653B"/>
    <w:rsid w:val="00DE2973"/>
    <w:rsid w:val="00DE734B"/>
    <w:rsid w:val="00DF31D4"/>
    <w:rsid w:val="00DF5710"/>
    <w:rsid w:val="00E00697"/>
    <w:rsid w:val="00E00754"/>
    <w:rsid w:val="00E03E88"/>
    <w:rsid w:val="00E108C9"/>
    <w:rsid w:val="00E1168A"/>
    <w:rsid w:val="00E118B6"/>
    <w:rsid w:val="00E15AD0"/>
    <w:rsid w:val="00E173C8"/>
    <w:rsid w:val="00E173FC"/>
    <w:rsid w:val="00E22DF3"/>
    <w:rsid w:val="00E27539"/>
    <w:rsid w:val="00E34947"/>
    <w:rsid w:val="00E34E5B"/>
    <w:rsid w:val="00E44CA2"/>
    <w:rsid w:val="00E465C3"/>
    <w:rsid w:val="00E60F6B"/>
    <w:rsid w:val="00E659E5"/>
    <w:rsid w:val="00E65E37"/>
    <w:rsid w:val="00E663CF"/>
    <w:rsid w:val="00E710BE"/>
    <w:rsid w:val="00E717BF"/>
    <w:rsid w:val="00E71C8A"/>
    <w:rsid w:val="00E75C11"/>
    <w:rsid w:val="00E76064"/>
    <w:rsid w:val="00E77AD9"/>
    <w:rsid w:val="00E83BDB"/>
    <w:rsid w:val="00E8547E"/>
    <w:rsid w:val="00E91AE2"/>
    <w:rsid w:val="00E92642"/>
    <w:rsid w:val="00E93449"/>
    <w:rsid w:val="00E93D1E"/>
    <w:rsid w:val="00EA22A0"/>
    <w:rsid w:val="00EB09A7"/>
    <w:rsid w:val="00EB57CC"/>
    <w:rsid w:val="00EB6B33"/>
    <w:rsid w:val="00EB756E"/>
    <w:rsid w:val="00EC4A15"/>
    <w:rsid w:val="00EC4D14"/>
    <w:rsid w:val="00EC6FE3"/>
    <w:rsid w:val="00ED27CA"/>
    <w:rsid w:val="00ED4511"/>
    <w:rsid w:val="00ED55F3"/>
    <w:rsid w:val="00ED7319"/>
    <w:rsid w:val="00EE454E"/>
    <w:rsid w:val="00EE465B"/>
    <w:rsid w:val="00EE4A03"/>
    <w:rsid w:val="00EE6D57"/>
    <w:rsid w:val="00EE7108"/>
    <w:rsid w:val="00EE7F3A"/>
    <w:rsid w:val="00EF27F9"/>
    <w:rsid w:val="00EF5806"/>
    <w:rsid w:val="00EF76B8"/>
    <w:rsid w:val="00F0184C"/>
    <w:rsid w:val="00F0442C"/>
    <w:rsid w:val="00F04658"/>
    <w:rsid w:val="00F051D1"/>
    <w:rsid w:val="00F06BBE"/>
    <w:rsid w:val="00F167C4"/>
    <w:rsid w:val="00F201CE"/>
    <w:rsid w:val="00F26021"/>
    <w:rsid w:val="00F32F6D"/>
    <w:rsid w:val="00F356E3"/>
    <w:rsid w:val="00F42259"/>
    <w:rsid w:val="00F54499"/>
    <w:rsid w:val="00F621A2"/>
    <w:rsid w:val="00F63098"/>
    <w:rsid w:val="00F7178E"/>
    <w:rsid w:val="00F76BF1"/>
    <w:rsid w:val="00F81583"/>
    <w:rsid w:val="00F842BA"/>
    <w:rsid w:val="00F84B11"/>
    <w:rsid w:val="00F907FD"/>
    <w:rsid w:val="00F9137E"/>
    <w:rsid w:val="00F96BDC"/>
    <w:rsid w:val="00FA092B"/>
    <w:rsid w:val="00FA09E1"/>
    <w:rsid w:val="00FA33B1"/>
    <w:rsid w:val="00FB03BB"/>
    <w:rsid w:val="00FB097D"/>
    <w:rsid w:val="00FB0FE7"/>
    <w:rsid w:val="00FB12C5"/>
    <w:rsid w:val="00FB2BF3"/>
    <w:rsid w:val="00FB5AD2"/>
    <w:rsid w:val="00FC5FFE"/>
    <w:rsid w:val="00FC6C8B"/>
    <w:rsid w:val="00FC729E"/>
    <w:rsid w:val="00FD0ACD"/>
    <w:rsid w:val="00FD40F2"/>
    <w:rsid w:val="00FD763C"/>
    <w:rsid w:val="00FE1C46"/>
    <w:rsid w:val="00FE7CB8"/>
    <w:rsid w:val="00FF70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E5430"/>
  <w15:docId w15:val="{1109CF0A-568B-4870-A071-14EF15FC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65"/>
    <w:rPr>
      <w:rFonts w:ascii="Trebuchet MS" w:eastAsia="Times New Roman" w:hAnsi="Trebuchet MS"/>
      <w:color w:val="000000"/>
      <w:sz w:val="24"/>
      <w:szCs w:val="24"/>
    </w:rPr>
  </w:style>
  <w:style w:type="paragraph" w:styleId="Overskrift1">
    <w:name w:val="heading 1"/>
    <w:basedOn w:val="Normal"/>
    <w:next w:val="Normal"/>
    <w:link w:val="Overskrift1Tegn"/>
    <w:qFormat/>
    <w:locked/>
    <w:rsid w:val="00B62E69"/>
    <w:pPr>
      <w:keepNext/>
      <w:keepLines/>
      <w:spacing w:before="480" w:line="276" w:lineRule="auto"/>
      <w:ind w:left="432" w:hanging="432"/>
      <w:jc w:val="center"/>
      <w:outlineLvl w:val="0"/>
    </w:pPr>
    <w:rPr>
      <w:rFonts w:ascii="Times New Roman" w:hAnsi="Times New Roman"/>
      <w:b/>
      <w:bCs/>
      <w:color w:val="auto"/>
      <w:sz w:val="28"/>
      <w:szCs w:val="28"/>
      <w:lang w:eastAsia="en-US"/>
    </w:rPr>
  </w:style>
  <w:style w:type="paragraph" w:styleId="Overskrift2">
    <w:name w:val="heading 2"/>
    <w:basedOn w:val="Normal"/>
    <w:next w:val="Normal"/>
    <w:link w:val="Overskrift2Tegn"/>
    <w:unhideWhenUsed/>
    <w:qFormat/>
    <w:locked/>
    <w:rsid w:val="00B62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locked/>
    <w:rsid w:val="00B62E69"/>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locked/>
    <w:rsid w:val="00B62E69"/>
    <w:pPr>
      <w:keepNext/>
      <w:keepLines/>
      <w:spacing w:before="200" w:line="276" w:lineRule="auto"/>
      <w:ind w:left="864" w:hanging="864"/>
      <w:outlineLvl w:val="3"/>
    </w:pPr>
    <w:rPr>
      <w:rFonts w:ascii="Times New Roman" w:hAnsi="Times New Roman"/>
      <w:bCs/>
      <w:iCs/>
      <w:color w:val="auto"/>
      <w:szCs w:val="22"/>
      <w:lang w:eastAsia="en-US"/>
    </w:rPr>
  </w:style>
  <w:style w:type="paragraph" w:styleId="Overskrift5">
    <w:name w:val="heading 5"/>
    <w:basedOn w:val="Normal"/>
    <w:next w:val="Normal"/>
    <w:link w:val="Overskrift5Tegn"/>
    <w:unhideWhenUsed/>
    <w:qFormat/>
    <w:locked/>
    <w:rsid w:val="00B62E69"/>
    <w:pPr>
      <w:keepNext/>
      <w:keepLines/>
      <w:spacing w:before="200" w:line="276" w:lineRule="auto"/>
      <w:ind w:left="1008" w:hanging="1008"/>
      <w:outlineLvl w:val="4"/>
    </w:pPr>
    <w:rPr>
      <w:rFonts w:ascii="Cambria" w:hAnsi="Cambria"/>
      <w:color w:val="243F60"/>
      <w:szCs w:val="22"/>
      <w:lang w:eastAsia="en-US"/>
    </w:rPr>
  </w:style>
  <w:style w:type="paragraph" w:styleId="Overskrift6">
    <w:name w:val="heading 6"/>
    <w:basedOn w:val="Normal"/>
    <w:next w:val="Normal"/>
    <w:link w:val="Overskrift6Tegn"/>
    <w:unhideWhenUsed/>
    <w:qFormat/>
    <w:locked/>
    <w:rsid w:val="00B62E69"/>
    <w:pPr>
      <w:keepNext/>
      <w:keepLines/>
      <w:spacing w:before="200" w:line="276" w:lineRule="auto"/>
      <w:ind w:left="1152" w:hanging="1152"/>
      <w:outlineLvl w:val="5"/>
    </w:pPr>
    <w:rPr>
      <w:rFonts w:ascii="Cambria" w:hAnsi="Cambria"/>
      <w:i/>
      <w:iCs/>
      <w:color w:val="243F60"/>
      <w:szCs w:val="22"/>
      <w:lang w:eastAsia="en-US"/>
    </w:rPr>
  </w:style>
  <w:style w:type="paragraph" w:styleId="Overskrift7">
    <w:name w:val="heading 7"/>
    <w:basedOn w:val="Normal"/>
    <w:next w:val="Normal"/>
    <w:link w:val="Overskrift7Tegn"/>
    <w:semiHidden/>
    <w:unhideWhenUsed/>
    <w:qFormat/>
    <w:locked/>
    <w:rsid w:val="00B62E69"/>
    <w:pPr>
      <w:keepNext/>
      <w:keepLines/>
      <w:spacing w:before="200" w:line="276" w:lineRule="auto"/>
      <w:ind w:left="1296" w:hanging="1296"/>
      <w:outlineLvl w:val="6"/>
    </w:pPr>
    <w:rPr>
      <w:rFonts w:ascii="Cambria" w:hAnsi="Cambria"/>
      <w:i/>
      <w:iCs/>
      <w:color w:val="404040"/>
      <w:szCs w:val="22"/>
      <w:lang w:eastAsia="en-US"/>
    </w:rPr>
  </w:style>
  <w:style w:type="paragraph" w:styleId="Overskrift8">
    <w:name w:val="heading 8"/>
    <w:basedOn w:val="Normal"/>
    <w:next w:val="Normal"/>
    <w:link w:val="Overskrift8Tegn"/>
    <w:qFormat/>
    <w:rsid w:val="00303BE2"/>
    <w:pPr>
      <w:keepNext/>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s>
      <w:outlineLvl w:val="7"/>
    </w:pPr>
    <w:rPr>
      <w:rFonts w:ascii="Times New Roman" w:hAnsi="Times New Roman"/>
      <w:b/>
      <w:bCs/>
      <w:sz w:val="28"/>
      <w:szCs w:val="28"/>
    </w:rPr>
  </w:style>
  <w:style w:type="paragraph" w:styleId="Overskrift9">
    <w:name w:val="heading 9"/>
    <w:basedOn w:val="Normal"/>
    <w:next w:val="Normal"/>
    <w:link w:val="Overskrift9Tegn"/>
    <w:semiHidden/>
    <w:unhideWhenUsed/>
    <w:qFormat/>
    <w:locked/>
    <w:rsid w:val="00B62E69"/>
    <w:pPr>
      <w:keepNext/>
      <w:keepLines/>
      <w:spacing w:before="200" w:line="276" w:lineRule="auto"/>
      <w:ind w:left="1584" w:hanging="1584"/>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8Tegn">
    <w:name w:val="Overskrift 8 Tegn"/>
    <w:basedOn w:val="Standardskriftforavsnitt"/>
    <w:link w:val="Overskrift8"/>
    <w:uiPriority w:val="99"/>
    <w:locked/>
    <w:rsid w:val="00303BE2"/>
    <w:rPr>
      <w:rFonts w:ascii="Times New Roman" w:hAnsi="Times New Roman" w:cs="Times New Roman"/>
      <w:b/>
      <w:bCs/>
      <w:color w:val="000000"/>
      <w:sz w:val="28"/>
      <w:szCs w:val="28"/>
      <w:lang w:eastAsia="nb-NO"/>
    </w:rPr>
  </w:style>
  <w:style w:type="paragraph" w:styleId="Topptekst">
    <w:name w:val="header"/>
    <w:basedOn w:val="Normal"/>
    <w:link w:val="TopptekstTegn"/>
    <w:rsid w:val="00303BE2"/>
    <w:pPr>
      <w:tabs>
        <w:tab w:val="center" w:pos="4536"/>
        <w:tab w:val="right" w:pos="9072"/>
      </w:tabs>
    </w:pPr>
  </w:style>
  <w:style w:type="character" w:customStyle="1" w:styleId="TopptekstTegn">
    <w:name w:val="Topptekst Tegn"/>
    <w:basedOn w:val="Standardskriftforavsnitt"/>
    <w:link w:val="Topptekst"/>
    <w:uiPriority w:val="99"/>
    <w:locked/>
    <w:rsid w:val="00303BE2"/>
    <w:rPr>
      <w:rFonts w:ascii="Trebuchet MS" w:hAnsi="Trebuchet MS" w:cs="Times New Roman"/>
      <w:color w:val="000000"/>
      <w:sz w:val="24"/>
      <w:szCs w:val="24"/>
      <w:lang w:eastAsia="nb-NO"/>
    </w:rPr>
  </w:style>
  <w:style w:type="paragraph" w:styleId="Bunntekst">
    <w:name w:val="footer"/>
    <w:basedOn w:val="Normal"/>
    <w:link w:val="BunntekstTegn"/>
    <w:uiPriority w:val="99"/>
    <w:rsid w:val="00303BE2"/>
    <w:pPr>
      <w:tabs>
        <w:tab w:val="center" w:pos="4536"/>
        <w:tab w:val="right" w:pos="9072"/>
      </w:tabs>
    </w:pPr>
  </w:style>
  <w:style w:type="character" w:customStyle="1" w:styleId="BunntekstTegn">
    <w:name w:val="Bunntekst Tegn"/>
    <w:basedOn w:val="Standardskriftforavsnitt"/>
    <w:link w:val="Bunntekst"/>
    <w:uiPriority w:val="99"/>
    <w:locked/>
    <w:rsid w:val="00303BE2"/>
    <w:rPr>
      <w:rFonts w:ascii="Trebuchet MS" w:hAnsi="Trebuchet MS" w:cs="Times New Roman"/>
      <w:color w:val="000000"/>
      <w:sz w:val="24"/>
      <w:szCs w:val="24"/>
      <w:lang w:eastAsia="nb-NO"/>
    </w:rPr>
  </w:style>
  <w:style w:type="paragraph" w:styleId="Brdtekstinnrykk">
    <w:name w:val="Body Text Indent"/>
    <w:basedOn w:val="Normal"/>
    <w:link w:val="BrdtekstinnrykkTegn"/>
    <w:uiPriority w:val="99"/>
    <w:rsid w:val="00303BE2"/>
    <w:pPr>
      <w:ind w:left="720" w:hanging="720"/>
    </w:pPr>
    <w:rPr>
      <w:rFonts w:ascii="Times New Roman" w:hAnsi="Times New Roman"/>
    </w:rPr>
  </w:style>
  <w:style w:type="character" w:customStyle="1" w:styleId="BrdtekstinnrykkTegn">
    <w:name w:val="Brødtekstinnrykk Tegn"/>
    <w:basedOn w:val="Standardskriftforavsnitt"/>
    <w:link w:val="Brdtekstinnrykk"/>
    <w:uiPriority w:val="99"/>
    <w:locked/>
    <w:rsid w:val="00303BE2"/>
    <w:rPr>
      <w:rFonts w:ascii="Times New Roman" w:hAnsi="Times New Roman" w:cs="Times New Roman"/>
      <w:color w:val="000000"/>
      <w:sz w:val="24"/>
      <w:szCs w:val="24"/>
      <w:lang w:eastAsia="nb-NO"/>
    </w:rPr>
  </w:style>
  <w:style w:type="paragraph" w:styleId="Brdtekstinnrykk2">
    <w:name w:val="Body Text Indent 2"/>
    <w:basedOn w:val="Normal"/>
    <w:link w:val="Brdtekstinnrykk2Tegn"/>
    <w:uiPriority w:val="99"/>
    <w:rsid w:val="00303BE2"/>
    <w:pPr>
      <w:ind w:left="720"/>
    </w:pPr>
    <w:rPr>
      <w:rFonts w:ascii="Times New Roman" w:hAnsi="Times New Roman"/>
      <w:sz w:val="20"/>
    </w:rPr>
  </w:style>
  <w:style w:type="character" w:customStyle="1" w:styleId="Brdtekstinnrykk2Tegn">
    <w:name w:val="Brødtekstinnrykk 2 Tegn"/>
    <w:basedOn w:val="Standardskriftforavsnitt"/>
    <w:link w:val="Brdtekstinnrykk2"/>
    <w:uiPriority w:val="99"/>
    <w:locked/>
    <w:rsid w:val="00303BE2"/>
    <w:rPr>
      <w:rFonts w:ascii="Times New Roman" w:hAnsi="Times New Roman" w:cs="Times New Roman"/>
      <w:color w:val="000000"/>
      <w:sz w:val="24"/>
      <w:szCs w:val="24"/>
      <w:lang w:eastAsia="nb-NO"/>
    </w:rPr>
  </w:style>
  <w:style w:type="paragraph" w:styleId="Brdtekstinnrykk3">
    <w:name w:val="Body Text Indent 3"/>
    <w:basedOn w:val="Normal"/>
    <w:link w:val="Brdtekstinnrykk3Tegn"/>
    <w:uiPriority w:val="99"/>
    <w:rsid w:val="00303BE2"/>
    <w:pPr>
      <w:ind w:left="720" w:hanging="720"/>
    </w:pPr>
    <w:rPr>
      <w:rFonts w:ascii="Times New Roman" w:hAnsi="Times New Roman"/>
      <w:sz w:val="20"/>
    </w:rPr>
  </w:style>
  <w:style w:type="character" w:customStyle="1" w:styleId="Brdtekstinnrykk3Tegn">
    <w:name w:val="Brødtekstinnrykk 3 Tegn"/>
    <w:basedOn w:val="Standardskriftforavsnitt"/>
    <w:link w:val="Brdtekstinnrykk3"/>
    <w:uiPriority w:val="99"/>
    <w:locked/>
    <w:rsid w:val="00303BE2"/>
    <w:rPr>
      <w:rFonts w:ascii="Times New Roman" w:hAnsi="Times New Roman" w:cs="Times New Roman"/>
      <w:color w:val="000000"/>
      <w:sz w:val="24"/>
      <w:szCs w:val="24"/>
      <w:lang w:eastAsia="nb-NO"/>
    </w:rPr>
  </w:style>
  <w:style w:type="paragraph" w:styleId="Brdtekst">
    <w:name w:val="Body Text"/>
    <w:basedOn w:val="Normal"/>
    <w:link w:val="BrdtekstTegn"/>
    <w:rsid w:val="00303BE2"/>
    <w:pPr>
      <w:tabs>
        <w:tab w:val="left" w:pos="-1440"/>
        <w:tab w:val="left" w:pos="-720"/>
        <w:tab w:val="left" w:pos="0"/>
        <w:tab w:val="left" w:pos="482"/>
        <w:tab w:val="left" w:pos="963"/>
        <w:tab w:val="left" w:pos="1446"/>
        <w:tab w:val="left" w:pos="1927"/>
        <w:tab w:val="left" w:pos="2409"/>
        <w:tab w:val="left" w:pos="2880"/>
        <w:tab w:val="left" w:pos="3600"/>
        <w:tab w:val="left" w:pos="4320"/>
        <w:tab w:val="left" w:pos="5040"/>
        <w:tab w:val="left" w:pos="5760"/>
        <w:tab w:val="left" w:pos="6480"/>
        <w:tab w:val="left" w:pos="7200"/>
        <w:tab w:val="left" w:pos="7920"/>
        <w:tab w:val="left" w:pos="8640"/>
        <w:tab w:val="left" w:pos="9360"/>
      </w:tabs>
      <w:ind w:right="-476"/>
    </w:pPr>
    <w:rPr>
      <w:rFonts w:ascii="Times New Roman" w:hAnsi="Times New Roman"/>
      <w:b/>
      <w:bCs/>
      <w:color w:val="auto"/>
      <w:sz w:val="32"/>
      <w:szCs w:val="28"/>
      <w:u w:val="single"/>
    </w:rPr>
  </w:style>
  <w:style w:type="character" w:customStyle="1" w:styleId="BrdtekstTegn">
    <w:name w:val="Brødtekst Tegn"/>
    <w:basedOn w:val="Standardskriftforavsnitt"/>
    <w:link w:val="Brdtekst"/>
    <w:uiPriority w:val="99"/>
    <w:locked/>
    <w:rsid w:val="00303BE2"/>
    <w:rPr>
      <w:rFonts w:ascii="Times New Roman" w:hAnsi="Times New Roman" w:cs="Times New Roman"/>
      <w:b/>
      <w:bCs/>
      <w:sz w:val="28"/>
      <w:szCs w:val="28"/>
      <w:u w:val="single"/>
      <w:lang w:eastAsia="nb-NO"/>
    </w:rPr>
  </w:style>
  <w:style w:type="paragraph" w:styleId="Listeavsnitt">
    <w:name w:val="List Paragraph"/>
    <w:basedOn w:val="Normal"/>
    <w:uiPriority w:val="34"/>
    <w:qFormat/>
    <w:rsid w:val="005C6179"/>
    <w:pPr>
      <w:ind w:left="720"/>
      <w:contextualSpacing/>
    </w:pPr>
  </w:style>
  <w:style w:type="character" w:styleId="Fulgthyperkobling">
    <w:name w:val="FollowedHyperlink"/>
    <w:basedOn w:val="Standardskriftforavsnitt"/>
    <w:rsid w:val="009B1BBF"/>
    <w:rPr>
      <w:color w:val="666666"/>
      <w:u w:val="single"/>
    </w:rPr>
  </w:style>
  <w:style w:type="paragraph" w:styleId="Revisjon">
    <w:name w:val="Revision"/>
    <w:hidden/>
    <w:uiPriority w:val="99"/>
    <w:semiHidden/>
    <w:rsid w:val="0043365E"/>
    <w:rPr>
      <w:rFonts w:ascii="Trebuchet MS" w:eastAsia="Times New Roman" w:hAnsi="Trebuchet MS"/>
      <w:color w:val="000000"/>
      <w:sz w:val="24"/>
      <w:szCs w:val="24"/>
    </w:rPr>
  </w:style>
  <w:style w:type="paragraph" w:styleId="Bobletekst">
    <w:name w:val="Balloon Text"/>
    <w:basedOn w:val="Normal"/>
    <w:link w:val="BobletekstTegn"/>
    <w:uiPriority w:val="99"/>
    <w:semiHidden/>
    <w:unhideWhenUsed/>
    <w:rsid w:val="0043365E"/>
    <w:rPr>
      <w:rFonts w:ascii="Tahoma" w:hAnsi="Tahoma" w:cs="Tahoma"/>
      <w:sz w:val="16"/>
      <w:szCs w:val="16"/>
    </w:rPr>
  </w:style>
  <w:style w:type="character" w:customStyle="1" w:styleId="BobletekstTegn">
    <w:name w:val="Bobletekst Tegn"/>
    <w:basedOn w:val="Standardskriftforavsnitt"/>
    <w:link w:val="Bobletekst"/>
    <w:uiPriority w:val="99"/>
    <w:semiHidden/>
    <w:rsid w:val="0043365E"/>
    <w:rPr>
      <w:rFonts w:ascii="Tahoma" w:eastAsia="Times New Roman" w:hAnsi="Tahoma" w:cs="Tahoma"/>
      <w:color w:val="000000"/>
      <w:sz w:val="16"/>
      <w:szCs w:val="16"/>
      <w:lang w:val="nb-NO" w:eastAsia="nb-NO"/>
    </w:rPr>
  </w:style>
  <w:style w:type="table" w:styleId="Tabellrutenett">
    <w:name w:val="Table Grid"/>
    <w:basedOn w:val="Vanligtabell"/>
    <w:uiPriority w:val="39"/>
    <w:locked/>
    <w:rsid w:val="00DA0211"/>
    <w:rPr>
      <w:rFonts w:ascii="Times New Roman" w:eastAsia="Times New Roman" w:hAnsi="Times New Roman"/>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semiHidden/>
    <w:rsid w:val="00B62E6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B62E69"/>
    <w:rPr>
      <w:rFonts w:asciiTheme="majorHAnsi" w:eastAsiaTheme="majorEastAsia" w:hAnsiTheme="majorHAnsi" w:cstheme="majorBidi"/>
      <w:b/>
      <w:bCs/>
      <w:color w:val="4F81BD" w:themeColor="accent1"/>
      <w:sz w:val="24"/>
      <w:szCs w:val="24"/>
    </w:rPr>
  </w:style>
  <w:style w:type="character" w:customStyle="1" w:styleId="Overskrift1Tegn">
    <w:name w:val="Overskrift 1 Tegn"/>
    <w:basedOn w:val="Standardskriftforavsnitt"/>
    <w:link w:val="Overskrift1"/>
    <w:rsid w:val="00B62E69"/>
    <w:rPr>
      <w:rFonts w:ascii="Times New Roman" w:eastAsia="Times New Roman" w:hAnsi="Times New Roman"/>
      <w:b/>
      <w:bCs/>
      <w:sz w:val="28"/>
      <w:szCs w:val="28"/>
      <w:lang w:eastAsia="en-US"/>
    </w:rPr>
  </w:style>
  <w:style w:type="character" w:customStyle="1" w:styleId="Overskrift4Tegn">
    <w:name w:val="Overskrift 4 Tegn"/>
    <w:basedOn w:val="Standardskriftforavsnitt"/>
    <w:link w:val="Overskrift4"/>
    <w:rsid w:val="00B62E69"/>
    <w:rPr>
      <w:rFonts w:ascii="Times New Roman" w:eastAsia="Times New Roman" w:hAnsi="Times New Roman"/>
      <w:bCs/>
      <w:iCs/>
      <w:sz w:val="24"/>
      <w:szCs w:val="22"/>
      <w:lang w:eastAsia="en-US"/>
    </w:rPr>
  </w:style>
  <w:style w:type="character" w:customStyle="1" w:styleId="Overskrift5Tegn">
    <w:name w:val="Overskrift 5 Tegn"/>
    <w:basedOn w:val="Standardskriftforavsnitt"/>
    <w:link w:val="Overskrift5"/>
    <w:rsid w:val="00B62E69"/>
    <w:rPr>
      <w:rFonts w:ascii="Cambria" w:eastAsia="Times New Roman" w:hAnsi="Cambria"/>
      <w:color w:val="243F60"/>
      <w:sz w:val="24"/>
      <w:szCs w:val="22"/>
      <w:lang w:eastAsia="en-US"/>
    </w:rPr>
  </w:style>
  <w:style w:type="character" w:customStyle="1" w:styleId="Overskrift6Tegn">
    <w:name w:val="Overskrift 6 Tegn"/>
    <w:basedOn w:val="Standardskriftforavsnitt"/>
    <w:link w:val="Overskrift6"/>
    <w:rsid w:val="00B62E69"/>
    <w:rPr>
      <w:rFonts w:ascii="Cambria" w:eastAsia="Times New Roman" w:hAnsi="Cambria"/>
      <w:i/>
      <w:iCs/>
      <w:color w:val="243F60"/>
      <w:sz w:val="24"/>
      <w:szCs w:val="22"/>
      <w:lang w:eastAsia="en-US"/>
    </w:rPr>
  </w:style>
  <w:style w:type="character" w:customStyle="1" w:styleId="Overskrift7Tegn">
    <w:name w:val="Overskrift 7 Tegn"/>
    <w:basedOn w:val="Standardskriftforavsnitt"/>
    <w:link w:val="Overskrift7"/>
    <w:semiHidden/>
    <w:rsid w:val="00B62E69"/>
    <w:rPr>
      <w:rFonts w:ascii="Cambria" w:eastAsia="Times New Roman" w:hAnsi="Cambria"/>
      <w:i/>
      <w:iCs/>
      <w:color w:val="404040"/>
      <w:sz w:val="24"/>
      <w:szCs w:val="22"/>
      <w:lang w:eastAsia="en-US"/>
    </w:rPr>
  </w:style>
  <w:style w:type="character" w:customStyle="1" w:styleId="Overskrift9Tegn">
    <w:name w:val="Overskrift 9 Tegn"/>
    <w:basedOn w:val="Standardskriftforavsnitt"/>
    <w:link w:val="Overskrift9"/>
    <w:semiHidden/>
    <w:rsid w:val="00B62E69"/>
    <w:rPr>
      <w:rFonts w:ascii="Cambria" w:eastAsia="Times New Roman" w:hAnsi="Cambria"/>
      <w:i/>
      <w:iCs/>
      <w:color w:val="404040"/>
      <w:lang w:eastAsia="en-US"/>
    </w:rPr>
  </w:style>
  <w:style w:type="character" w:styleId="Merknadsreferanse">
    <w:name w:val="annotation reference"/>
    <w:basedOn w:val="Standardskriftforavsnitt"/>
    <w:uiPriority w:val="99"/>
    <w:semiHidden/>
    <w:unhideWhenUsed/>
    <w:rsid w:val="00751D9E"/>
    <w:rPr>
      <w:sz w:val="16"/>
      <w:szCs w:val="16"/>
    </w:rPr>
  </w:style>
  <w:style w:type="paragraph" w:styleId="Merknadstekst">
    <w:name w:val="annotation text"/>
    <w:basedOn w:val="Normal"/>
    <w:link w:val="MerknadstekstTegn"/>
    <w:uiPriority w:val="99"/>
    <w:unhideWhenUsed/>
    <w:rsid w:val="00751D9E"/>
    <w:rPr>
      <w:sz w:val="20"/>
      <w:szCs w:val="20"/>
    </w:rPr>
  </w:style>
  <w:style w:type="character" w:customStyle="1" w:styleId="MerknadstekstTegn">
    <w:name w:val="Merknadstekst Tegn"/>
    <w:basedOn w:val="Standardskriftforavsnitt"/>
    <w:link w:val="Merknadstekst"/>
    <w:uiPriority w:val="99"/>
    <w:rsid w:val="00751D9E"/>
    <w:rPr>
      <w:rFonts w:ascii="Trebuchet MS" w:eastAsia="Times New Roman" w:hAnsi="Trebuchet MS"/>
      <w:color w:val="000000"/>
    </w:rPr>
  </w:style>
  <w:style w:type="paragraph" w:styleId="Kommentaremne">
    <w:name w:val="annotation subject"/>
    <w:basedOn w:val="Merknadstekst"/>
    <w:next w:val="Merknadstekst"/>
    <w:link w:val="KommentaremneTegn"/>
    <w:uiPriority w:val="99"/>
    <w:semiHidden/>
    <w:unhideWhenUsed/>
    <w:rsid w:val="00751D9E"/>
    <w:rPr>
      <w:b/>
      <w:bCs/>
    </w:rPr>
  </w:style>
  <w:style w:type="character" w:customStyle="1" w:styleId="KommentaremneTegn">
    <w:name w:val="Kommentaremne Tegn"/>
    <w:basedOn w:val="MerknadstekstTegn"/>
    <w:link w:val="Kommentaremne"/>
    <w:uiPriority w:val="99"/>
    <w:semiHidden/>
    <w:rsid w:val="00751D9E"/>
    <w:rPr>
      <w:rFonts w:ascii="Trebuchet MS" w:eastAsia="Times New Roman" w:hAnsi="Trebuchet MS"/>
      <w:b/>
      <w:bCs/>
      <w:color w:val="000000"/>
    </w:rPr>
  </w:style>
  <w:style w:type="paragraph" w:styleId="NormalWeb">
    <w:name w:val="Normal (Web)"/>
    <w:basedOn w:val="Normal"/>
    <w:uiPriority w:val="99"/>
    <w:unhideWhenUsed/>
    <w:rsid w:val="00337D99"/>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569">
      <w:bodyDiv w:val="1"/>
      <w:marLeft w:val="0"/>
      <w:marRight w:val="0"/>
      <w:marTop w:val="0"/>
      <w:marBottom w:val="0"/>
      <w:divBdr>
        <w:top w:val="none" w:sz="0" w:space="0" w:color="auto"/>
        <w:left w:val="none" w:sz="0" w:space="0" w:color="auto"/>
        <w:bottom w:val="none" w:sz="0" w:space="0" w:color="auto"/>
        <w:right w:val="none" w:sz="0" w:space="0" w:color="auto"/>
      </w:divBdr>
    </w:div>
    <w:div w:id="1383090225">
      <w:marLeft w:val="0"/>
      <w:marRight w:val="0"/>
      <w:marTop w:val="0"/>
      <w:marBottom w:val="0"/>
      <w:divBdr>
        <w:top w:val="none" w:sz="0" w:space="0" w:color="auto"/>
        <w:left w:val="none" w:sz="0" w:space="0" w:color="auto"/>
        <w:bottom w:val="none" w:sz="0" w:space="0" w:color="auto"/>
        <w:right w:val="none" w:sz="0" w:space="0" w:color="auto"/>
      </w:divBdr>
    </w:div>
    <w:div w:id="1854343926">
      <w:bodyDiv w:val="1"/>
      <w:marLeft w:val="0"/>
      <w:marRight w:val="0"/>
      <w:marTop w:val="0"/>
      <w:marBottom w:val="0"/>
      <w:divBdr>
        <w:top w:val="none" w:sz="0" w:space="0" w:color="auto"/>
        <w:left w:val="none" w:sz="0" w:space="0" w:color="auto"/>
        <w:bottom w:val="none" w:sz="0" w:space="0" w:color="auto"/>
        <w:right w:val="none" w:sz="0" w:space="0" w:color="auto"/>
      </w:divBdr>
    </w:div>
    <w:div w:id="20391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0EE6-1B75-40E5-B779-DFA11FE6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2638</Words>
  <Characters>14547</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BERGEN KOMMUNE</vt:lpstr>
    </vt:vector>
  </TitlesOfParts>
  <Company>ABO</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 KOMMUNE</dc:title>
  <dc:creator>Ola</dc:creator>
  <cp:lastModifiedBy>Aina Tjosås</cp:lastModifiedBy>
  <cp:revision>3</cp:revision>
  <cp:lastPrinted>2015-06-26T08:07:00Z</cp:lastPrinted>
  <dcterms:created xsi:type="dcterms:W3CDTF">2023-03-09T09:26:00Z</dcterms:created>
  <dcterms:modified xsi:type="dcterms:W3CDTF">2023-03-09T12:47:00Z</dcterms:modified>
</cp:coreProperties>
</file>